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ED" w:rsidRDefault="002762ED" w:rsidP="00656C1A">
      <w:pPr>
        <w:spacing w:line="120" w:lineRule="atLeast"/>
        <w:jc w:val="center"/>
        <w:rPr>
          <w:sz w:val="24"/>
          <w:szCs w:val="24"/>
        </w:rPr>
      </w:pPr>
      <w:del w:id="0" w:author="Тертышникова Екатерина Геннадьевна" w:date="2018-01-26T10:36:00Z">
        <w:r w:rsidDel="00E71925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2667635</wp:posOffset>
                  </wp:positionH>
                  <wp:positionV relativeFrom="paragraph">
                    <wp:posOffset>-549275</wp:posOffset>
                  </wp:positionV>
                  <wp:extent cx="784860" cy="982345"/>
                  <wp:effectExtent l="0" t="0" r="3810" b="6985"/>
                  <wp:wrapNone/>
                  <wp:docPr id="2" name="Прямоугольник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4860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2ED" w:rsidRPr="00D74919" w:rsidRDefault="002762ED" w:rsidP="004D014F">
                              <w:pPr>
                                <w:jc w:val="center"/>
                                <w:rPr>
                                  <w:rFonts w:eastAsia="Times New Roman" w:cs="Times New Roman"/>
                                  <w:sz w:val="10"/>
                                  <w:szCs w:val="10"/>
                                  <w:lang w:eastAsia="ru-RU"/>
                                </w:rPr>
                              </w:pPr>
                              <w:r w:rsidRPr="005541F0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191" w:dyaOrig="152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9.55pt;height:76.45pt" o:ole="">
                                    <v:imagedata r:id="rId6" o:title="" gain="1.5625" blacklevel="3932f" grayscale="t"/>
                                  </v:shape>
                                  <o:OLEObject Type="Embed" ProgID="CorelDRAW.Graphic.11" ShapeID="_x0000_i1026" DrawAspect="Content" ObjectID="_1578468172" r:id="rId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  <v:textbox style="mso-fit-shape-to-text:t" inset="0,0,0,0">
                    <w:txbxContent>
                      <w:p w:rsidR="002762ED" w:rsidRPr="00D74919" w:rsidRDefault="002762ED" w:rsidP="004D014F">
                        <w:pPr>
                          <w:jc w:val="center"/>
                          <w:rPr>
                            <w:rFonts w:eastAsia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5541F0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object w:dxaOrig="1191" w:dyaOrig="1529">
                            <v:shape id="_x0000_i1025" type="#_x0000_t75" style="width:59.55pt;height:76.45pt" o:ole="">
                              <v:imagedata r:id="rId8" o:title="" gain="1.5625" blacklevel="3932f" grayscale="t"/>
                            </v:shape>
                            <o:OLEObject Type="Embed" ProgID="CorelDRAW.Graphic.11" ShapeID="_x0000_i1025" DrawAspect="Content" ObjectID="_1578468167" r:id="rId9"/>
                          </w:objec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</w:p>
    <w:p w:rsidR="002762ED" w:rsidRDefault="002762ED" w:rsidP="00656C1A">
      <w:pPr>
        <w:spacing w:line="120" w:lineRule="atLeast"/>
        <w:jc w:val="center"/>
        <w:rPr>
          <w:sz w:val="24"/>
          <w:szCs w:val="24"/>
        </w:rPr>
      </w:pPr>
    </w:p>
    <w:p w:rsidR="002762ED" w:rsidRPr="00852378" w:rsidRDefault="002762ED" w:rsidP="00656C1A">
      <w:pPr>
        <w:spacing w:line="120" w:lineRule="atLeast"/>
        <w:jc w:val="center"/>
        <w:rPr>
          <w:sz w:val="10"/>
          <w:szCs w:val="10"/>
        </w:rPr>
      </w:pPr>
    </w:p>
    <w:p w:rsidR="002762ED" w:rsidRDefault="002762ED" w:rsidP="00656C1A">
      <w:pPr>
        <w:spacing w:line="120" w:lineRule="atLeast"/>
        <w:jc w:val="center"/>
        <w:rPr>
          <w:sz w:val="10"/>
          <w:szCs w:val="24"/>
        </w:rPr>
      </w:pPr>
    </w:p>
    <w:p w:rsidR="002762ED" w:rsidRPr="005541F0" w:rsidRDefault="00276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2ED" w:rsidRPr="005541F0" w:rsidRDefault="002762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62ED" w:rsidRPr="005649E4" w:rsidRDefault="002762ED" w:rsidP="00656C1A">
      <w:pPr>
        <w:spacing w:line="120" w:lineRule="atLeast"/>
        <w:jc w:val="center"/>
        <w:rPr>
          <w:sz w:val="18"/>
          <w:szCs w:val="24"/>
        </w:rPr>
      </w:pPr>
    </w:p>
    <w:p w:rsidR="002762ED" w:rsidRPr="001D25B0" w:rsidRDefault="002762E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62ED" w:rsidRPr="005541F0" w:rsidRDefault="002762ED" w:rsidP="00656C1A">
      <w:pPr>
        <w:spacing w:line="120" w:lineRule="atLeast"/>
        <w:jc w:val="center"/>
        <w:rPr>
          <w:sz w:val="18"/>
          <w:szCs w:val="24"/>
        </w:rPr>
      </w:pPr>
    </w:p>
    <w:p w:rsidR="002762ED" w:rsidRPr="005541F0" w:rsidRDefault="002762ED" w:rsidP="00656C1A">
      <w:pPr>
        <w:spacing w:line="120" w:lineRule="atLeast"/>
        <w:jc w:val="center"/>
        <w:rPr>
          <w:sz w:val="20"/>
          <w:szCs w:val="24"/>
        </w:rPr>
      </w:pPr>
    </w:p>
    <w:p w:rsidR="002762ED" w:rsidRPr="001D25B0" w:rsidRDefault="002762E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762ED" w:rsidRDefault="002762ED" w:rsidP="00656C1A">
      <w:pPr>
        <w:spacing w:line="120" w:lineRule="atLeast"/>
        <w:jc w:val="center"/>
        <w:rPr>
          <w:sz w:val="30"/>
          <w:szCs w:val="24"/>
        </w:rPr>
      </w:pPr>
    </w:p>
    <w:p w:rsidR="002762ED" w:rsidRPr="00656C1A" w:rsidRDefault="002762E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62E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2ED" w:rsidRPr="00F8214F" w:rsidRDefault="00276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62ED" w:rsidRPr="00F8214F" w:rsidRDefault="00E7192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ins w:id="2" w:author="Тертышникова Екатерина Геннадьевна" w:date="2018-01-26T10:36:00Z">
              <w:r>
                <w:rPr>
                  <w:sz w:val="24"/>
                  <w:szCs w:val="24"/>
                </w:rPr>
                <w:t>24</w:t>
              </w:r>
            </w:ins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62ED" w:rsidRPr="00F8214F" w:rsidRDefault="002762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62ED" w:rsidRPr="00F8214F" w:rsidRDefault="00E71925" w:rsidP="00AB4194">
            <w:pPr>
              <w:jc w:val="center"/>
              <w:rPr>
                <w:sz w:val="24"/>
                <w:szCs w:val="24"/>
              </w:rPr>
            </w:pPr>
            <w:bookmarkStart w:id="3" w:name="mm"/>
            <w:bookmarkEnd w:id="3"/>
            <w:ins w:id="4" w:author="Тертышникова Екатерина Геннадьевна" w:date="2018-01-26T10:36:00Z">
              <w:r>
                <w:rPr>
                  <w:sz w:val="24"/>
                  <w:szCs w:val="24"/>
                </w:rPr>
                <w:t>01</w:t>
              </w:r>
            </w:ins>
          </w:p>
        </w:tc>
        <w:tc>
          <w:tcPr>
            <w:tcW w:w="285" w:type="dxa"/>
            <w:tcBorders>
              <w:bottom w:val="nil"/>
            </w:tcBorders>
            <w:noWrap/>
          </w:tcPr>
          <w:p w:rsidR="002762ED" w:rsidRPr="00A63FB0" w:rsidRDefault="002762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62ED" w:rsidRPr="00A3761A" w:rsidRDefault="00E71925" w:rsidP="00A3761A">
            <w:pPr>
              <w:rPr>
                <w:sz w:val="24"/>
                <w:szCs w:val="24"/>
              </w:rPr>
            </w:pPr>
            <w:bookmarkStart w:id="5" w:name="yy"/>
            <w:bookmarkEnd w:id="5"/>
            <w:ins w:id="6" w:author="Тертышникова Екатерина Геннадьевна" w:date="2018-01-26T10:36:00Z">
              <w:r>
                <w:rPr>
                  <w:sz w:val="24"/>
                  <w:szCs w:val="24"/>
                </w:rPr>
                <w:t>18</w:t>
              </w:r>
            </w:ins>
          </w:p>
        </w:tc>
        <w:tc>
          <w:tcPr>
            <w:tcW w:w="518" w:type="dxa"/>
            <w:tcBorders>
              <w:bottom w:val="nil"/>
            </w:tcBorders>
            <w:noWrap/>
          </w:tcPr>
          <w:p w:rsidR="002762ED" w:rsidRPr="00F8214F" w:rsidRDefault="002762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762ED" w:rsidRPr="00F8214F" w:rsidRDefault="002762E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62ED" w:rsidRPr="00AB4194" w:rsidRDefault="002762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62ED" w:rsidRPr="00F8214F" w:rsidRDefault="00E71925" w:rsidP="00AB4194">
            <w:pPr>
              <w:jc w:val="center"/>
              <w:rPr>
                <w:sz w:val="24"/>
                <w:szCs w:val="24"/>
              </w:rPr>
            </w:pPr>
            <w:bookmarkStart w:id="7" w:name="NumDoc"/>
            <w:bookmarkStart w:id="8" w:name="_GoBack"/>
            <w:bookmarkEnd w:id="7"/>
            <w:bookmarkEnd w:id="8"/>
            <w:ins w:id="9" w:author="Тертышникова Екатерина Геннадьевна" w:date="2018-01-26T10:36:00Z">
              <w:r>
                <w:rPr>
                  <w:sz w:val="24"/>
                  <w:szCs w:val="24"/>
                </w:rPr>
                <w:t>5</w:t>
              </w:r>
            </w:ins>
          </w:p>
        </w:tc>
      </w:tr>
    </w:tbl>
    <w:p w:rsidR="002762ED" w:rsidRPr="00C725A6" w:rsidRDefault="002762ED" w:rsidP="00C725A6">
      <w:pPr>
        <w:rPr>
          <w:rFonts w:cs="Times New Roman"/>
          <w:szCs w:val="28"/>
        </w:rPr>
      </w:pPr>
    </w:p>
    <w:p w:rsidR="002762ED" w:rsidRPr="002762ED" w:rsidRDefault="002762ED" w:rsidP="002762ED">
      <w:pPr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>О введении режима</w:t>
      </w:r>
    </w:p>
    <w:p w:rsidR="002762ED" w:rsidRPr="002762ED" w:rsidRDefault="002762ED" w:rsidP="002762ED">
      <w:pPr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>повышенной готовности</w:t>
      </w:r>
    </w:p>
    <w:p w:rsidR="002762ED" w:rsidRPr="002762ED" w:rsidRDefault="002762ED" w:rsidP="002762ED">
      <w:pPr>
        <w:rPr>
          <w:rFonts w:eastAsia="Times New Roman" w:cs="Times New Roman"/>
          <w:szCs w:val="20"/>
          <w:lang w:eastAsia="ru-RU"/>
        </w:rPr>
      </w:pPr>
    </w:p>
    <w:p w:rsidR="002762ED" w:rsidRPr="002762ED" w:rsidRDefault="002762ED" w:rsidP="002762ED">
      <w:pPr>
        <w:rPr>
          <w:rFonts w:eastAsia="Times New Roman" w:cs="Times New Roman"/>
          <w:szCs w:val="20"/>
          <w:lang w:eastAsia="ru-RU"/>
        </w:rPr>
      </w:pP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 xml:space="preserve">В соответствии с </w:t>
      </w:r>
      <w:r>
        <w:rPr>
          <w:rFonts w:eastAsia="Times New Roman" w:cs="Times New Roman"/>
          <w:szCs w:val="20"/>
          <w:lang w:eastAsia="ru-RU"/>
        </w:rPr>
        <w:t>п</w:t>
      </w:r>
      <w:r w:rsidRPr="002762ED">
        <w:rPr>
          <w:rFonts w:eastAsia="Times New Roman" w:cs="Times New Roman"/>
          <w:szCs w:val="20"/>
          <w:lang w:eastAsia="ru-RU"/>
        </w:rPr>
        <w:t xml:space="preserve">остановлением Правительства Российской Федерации                 от 30.12.2003 № 794 «О единой государственной системе предупреждения </w:t>
      </w:r>
      <w:r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2762ED">
        <w:rPr>
          <w:rFonts w:eastAsia="Times New Roman" w:cs="Times New Roman"/>
          <w:szCs w:val="20"/>
          <w:lang w:eastAsia="ru-RU"/>
        </w:rPr>
        <w:t xml:space="preserve">и ликвидации чрезвычайных ситуаций», приказом </w:t>
      </w:r>
      <w: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2762ED">
        <w:rPr>
          <w:rFonts w:eastAsia="Times New Roman" w:cs="Times New Roman"/>
          <w:szCs w:val="20"/>
          <w:lang w:eastAsia="ru-RU"/>
        </w:rPr>
        <w:t xml:space="preserve"> </w:t>
      </w:r>
      <w:del w:id="10" w:author="Вострокнутова Анастасия Владимировна" w:date="2018-01-24T17:04:00Z">
        <w:r w:rsidRPr="002762ED" w:rsidDel="00A55EDF">
          <w:rPr>
            <w:rFonts w:eastAsia="Times New Roman" w:cs="Times New Roman"/>
            <w:szCs w:val="20"/>
            <w:lang w:eastAsia="ru-RU"/>
          </w:rPr>
          <w:delText xml:space="preserve">России </w:delText>
        </w:r>
      </w:del>
      <w:r w:rsidRPr="002762ED">
        <w:rPr>
          <w:rFonts w:eastAsia="Times New Roman" w:cs="Times New Roman"/>
          <w:szCs w:val="20"/>
          <w:lang w:eastAsia="ru-RU"/>
        </w:rPr>
        <w:t xml:space="preserve">от 22.01.2013 № 33 «Об утверждении Порядка реализации и отмены дополнительных мер по защите населения </w:t>
      </w:r>
      <w:ins w:id="11" w:author="Вострокнутова Анастасия Владимировна" w:date="2018-01-24T17:04:00Z">
        <w:r w:rsidR="00A55EDF">
          <w:rPr>
            <w:rFonts w:eastAsia="Times New Roman" w:cs="Times New Roman"/>
            <w:szCs w:val="20"/>
            <w:lang w:eastAsia="ru-RU"/>
          </w:rPr>
          <w:t xml:space="preserve">                </w:t>
        </w:r>
      </w:ins>
      <w:r w:rsidRPr="002762ED">
        <w:rPr>
          <w:rFonts w:eastAsia="Times New Roman" w:cs="Times New Roman"/>
          <w:szCs w:val="20"/>
          <w:lang w:eastAsia="ru-RU"/>
        </w:rPr>
        <w:t>и территории от чрезвычайных ситуаций», поручением Губернатора Ханты-Мансийского автономного округа – Югры от 22.01.2018, распоряжением Администрации города от 30.12.2005 № 3686 «Об утверждении Регламента Админи</w:t>
      </w:r>
      <w:r w:rsidRPr="002762ED">
        <w:rPr>
          <w:rFonts w:eastAsia="Times New Roman" w:cs="Times New Roman"/>
          <w:spacing w:val="-4"/>
          <w:szCs w:val="20"/>
          <w:lang w:eastAsia="ru-RU"/>
        </w:rPr>
        <w:t xml:space="preserve">страции города», в целях предупреждения возникновения чрезвычайных ситуаций, </w:t>
      </w:r>
      <w:r w:rsidRPr="002762ED">
        <w:rPr>
          <w:rFonts w:eastAsia="Times New Roman" w:cs="Times New Roman"/>
          <w:szCs w:val="20"/>
          <w:lang w:eastAsia="ru-RU"/>
        </w:rPr>
        <w:t xml:space="preserve">связанных с опасными явлениями погоды (аномально низкая температура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2762ED">
        <w:rPr>
          <w:rFonts w:eastAsia="Times New Roman" w:cs="Times New Roman"/>
          <w:szCs w:val="20"/>
          <w:lang w:eastAsia="ru-RU"/>
        </w:rPr>
        <w:t>воздуха):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color w:val="FF0000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>1. Ввести режим повышенной готовности с 15.00 (время местное) 24 января 2018 года до 09.00 29 января 2018 года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>2. Установить местный уровень реагирования.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 xml:space="preserve">3. </w:t>
      </w:r>
      <w:ins w:id="12" w:author="Вострокнутова Анастасия Владимировна" w:date="2018-01-24T17:02:00Z">
        <w:r w:rsidR="0081709B">
          <w:rPr>
            <w:rFonts w:eastAsia="Times New Roman" w:cs="Times New Roman"/>
            <w:szCs w:val="20"/>
            <w:lang w:eastAsia="ru-RU"/>
          </w:rPr>
          <w:t>С</w:t>
        </w:r>
        <w:r w:rsidR="0081709B" w:rsidRPr="002762ED">
          <w:rPr>
            <w:rFonts w:eastAsia="Times New Roman" w:cs="Times New Roman"/>
            <w:szCs w:val="20"/>
            <w:lang w:eastAsia="ru-RU"/>
          </w:rPr>
          <w:t xml:space="preserve">оздать оперативный штаб </w:t>
        </w:r>
      </w:ins>
      <w:del w:id="13" w:author="Вострокнутова Анастасия Владимировна" w:date="2018-01-24T17:02:00Z">
        <w:r w:rsidRPr="002762ED" w:rsidDel="0081709B">
          <w:rPr>
            <w:rFonts w:eastAsia="Times New Roman" w:cs="Times New Roman"/>
            <w:szCs w:val="20"/>
            <w:lang w:eastAsia="ru-RU"/>
          </w:rPr>
          <w:delText>В</w:delText>
        </w:r>
      </w:del>
      <w:ins w:id="14" w:author="Вострокнутова Анастасия Владимировна" w:date="2018-01-24T17:28:00Z">
        <w:r w:rsidR="003F0DD2">
          <w:rPr>
            <w:rFonts w:eastAsia="Times New Roman" w:cs="Times New Roman"/>
            <w:szCs w:val="20"/>
            <w:lang w:eastAsia="ru-RU"/>
          </w:rPr>
          <w:t>в</w:t>
        </w:r>
      </w:ins>
      <w:r w:rsidRPr="002762ED">
        <w:rPr>
          <w:rFonts w:eastAsia="Times New Roman" w:cs="Times New Roman"/>
          <w:szCs w:val="20"/>
          <w:lang w:eastAsia="ru-RU"/>
        </w:rPr>
        <w:t xml:space="preserve"> целях организации постоянного контроля</w:t>
      </w:r>
      <w:ins w:id="15" w:author="Вострокнутова Анастасия Владимировна" w:date="2018-01-24T17:02:00Z">
        <w:r w:rsidR="0081709B">
          <w:rPr>
            <w:rFonts w:eastAsia="Times New Roman" w:cs="Times New Roman"/>
            <w:szCs w:val="20"/>
            <w:lang w:eastAsia="ru-RU"/>
          </w:rPr>
          <w:t xml:space="preserve">                </w:t>
        </w:r>
      </w:ins>
      <w:r w:rsidRPr="002762ED">
        <w:rPr>
          <w:rFonts w:eastAsia="Times New Roman" w:cs="Times New Roman"/>
          <w:szCs w:val="20"/>
          <w:lang w:eastAsia="ru-RU"/>
        </w:rPr>
        <w:t xml:space="preserve"> за устойчивой работой систем жизнеобеспечения города создать оперативный штаб в составе согласно приложению.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4. Управлению по делам гражданской обороны и чрезвычайным ситуациям: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- организовать непрерывный сбор, обработку и передачу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762ED">
        <w:rPr>
          <w:rFonts w:eastAsia="Times New Roman" w:cs="Times New Roman"/>
          <w:szCs w:val="28"/>
          <w:lang w:eastAsia="ru-RU"/>
        </w:rPr>
        <w:t>в оперативный штаб в соответствии с прогнозами погоды в ежедневном режиме.</w:t>
      </w:r>
    </w:p>
    <w:p w:rsid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pacing w:val="-4"/>
          <w:szCs w:val="28"/>
          <w:lang w:eastAsia="ru-RU"/>
        </w:rPr>
        <w:lastRenderedPageBreak/>
        <w:t>5. Муниципальному каз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2762ED">
        <w:rPr>
          <w:rFonts w:eastAsia="Times New Roman" w:cs="Times New Roman"/>
          <w:spacing w:val="-4"/>
          <w:szCs w:val="28"/>
          <w:lang w:eastAsia="ru-RU"/>
        </w:rPr>
        <w:t>нному учреждению «Единая дежурно-диспетчерская</w:t>
      </w:r>
      <w:r w:rsidRPr="002762ED">
        <w:rPr>
          <w:rFonts w:eastAsia="Times New Roman" w:cs="Times New Roman"/>
          <w:szCs w:val="28"/>
          <w:lang w:eastAsia="ru-RU"/>
        </w:rPr>
        <w:t xml:space="preserve"> служба города Сургута» (далее – МКУ «ЕДДС города Сургута»):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pacing w:val="-4"/>
          <w:szCs w:val="28"/>
          <w:lang w:eastAsia="ru-RU"/>
        </w:rPr>
        <w:t>- уточнить списки оповещения органов управления, дежурно-диспетчерских</w:t>
      </w:r>
      <w:r w:rsidRPr="002762ED">
        <w:rPr>
          <w:rFonts w:eastAsia="Times New Roman" w:cs="Times New Roman"/>
          <w:szCs w:val="28"/>
          <w:lang w:eastAsia="ru-RU"/>
        </w:rPr>
        <w:t xml:space="preserve"> служб организаций;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- </w:t>
      </w:r>
      <w:bookmarkStart w:id="16" w:name="sub_102821"/>
      <w:r w:rsidRPr="002762ED">
        <w:rPr>
          <w:rFonts w:eastAsia="Times New Roman" w:cs="Times New Roman"/>
          <w:szCs w:val="20"/>
          <w:lang w:eastAsia="ru-RU"/>
        </w:rPr>
        <w:t>усилить контроль за состоянием окружающей среды;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0"/>
          <w:lang w:eastAsia="ru-RU"/>
        </w:rP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16"/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6.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7. Рекомендовать руководителям организаций города: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- привести объектовые звенья </w:t>
      </w:r>
      <w:r w:rsidRPr="002762ED">
        <w:rPr>
          <w:rFonts w:eastAsia="Times New Roman" w:cs="Times New Roman"/>
          <w:szCs w:val="20"/>
          <w:lang w:eastAsia="ru-RU"/>
        </w:rPr>
        <w:t>Сургутского городского звена территориа</w:t>
      </w:r>
      <w:r>
        <w:rPr>
          <w:rFonts w:eastAsia="Times New Roman" w:cs="Times New Roman"/>
          <w:szCs w:val="20"/>
          <w:lang w:eastAsia="ru-RU"/>
        </w:rPr>
        <w:t>-</w:t>
      </w:r>
      <w:r w:rsidRPr="002762ED">
        <w:rPr>
          <w:rFonts w:eastAsia="Times New Roman" w:cs="Times New Roman"/>
          <w:szCs w:val="20"/>
          <w:lang w:eastAsia="ru-RU"/>
        </w:rPr>
        <w:t xml:space="preserve">льной подсистемы Ханты-Мансийского автономного округа – Югры единой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Pr="002762ED">
        <w:rPr>
          <w:rFonts w:eastAsia="Times New Roman" w:cs="Times New Roman"/>
          <w:spacing w:val="-4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2762ED">
        <w:rPr>
          <w:rFonts w:eastAsia="Times New Roman" w:cs="Times New Roman"/>
          <w:szCs w:val="28"/>
          <w:lang w:eastAsia="ru-RU"/>
        </w:rPr>
        <w:t xml:space="preserve"> в режим повышенной готовности;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МКУ «ЕДДС города Сургута»;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погоды;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- осуществляющим перевозку пассажиров автомобильным транспортом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762ED">
        <w:rPr>
          <w:rFonts w:eastAsia="Times New Roman" w:cs="Times New Roman"/>
          <w:szCs w:val="28"/>
          <w:lang w:eastAsia="ru-RU"/>
        </w:rPr>
        <w:t xml:space="preserve">по маршрутам регулярных перевозок, а также выполняющим перевозки людей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762ED">
        <w:rPr>
          <w:rFonts w:eastAsia="Times New Roman" w:cs="Times New Roman"/>
          <w:szCs w:val="28"/>
          <w:lang w:eastAsia="ru-RU"/>
        </w:rPr>
        <w:t xml:space="preserve">по заказу, организовать и проводить такие перевозки с учетом особенностей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762ED">
        <w:rPr>
          <w:rFonts w:eastAsia="Times New Roman" w:cs="Times New Roman"/>
          <w:szCs w:val="28"/>
          <w:lang w:eastAsia="ru-RU"/>
        </w:rPr>
        <w:t>при установлении низких температур, особое внимание уделять безопасности граждан.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8.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2762ED" w:rsidRPr="002762ED" w:rsidRDefault="002762ED" w:rsidP="002762E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9. Контроль за выполнением распоряжения оставляю за собой.</w:t>
      </w:r>
      <w:r w:rsidRPr="002762ED">
        <w:rPr>
          <w:rFonts w:eastAsia="Times New Roman" w:cs="Times New Roman"/>
          <w:szCs w:val="20"/>
          <w:lang w:eastAsia="ru-RU"/>
        </w:rPr>
        <w:t xml:space="preserve"> </w:t>
      </w:r>
    </w:p>
    <w:p w:rsid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p w:rsidR="0060767A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Глава города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762ED">
        <w:rPr>
          <w:rFonts w:eastAsia="Times New Roman" w:cs="Times New Roman"/>
          <w:szCs w:val="28"/>
          <w:lang w:eastAsia="ru-RU"/>
        </w:rPr>
        <w:t xml:space="preserve">                                                         В.Н. Шувалов</w:t>
      </w: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RDefault="002762ED" w:rsidP="002762ED">
      <w:pPr>
        <w:jc w:val="both"/>
        <w:rPr>
          <w:rFonts w:eastAsia="Times New Roman" w:cs="Times New Roman"/>
          <w:szCs w:val="28"/>
          <w:lang w:eastAsia="ru-RU"/>
        </w:rPr>
      </w:pPr>
    </w:p>
    <w:p w:rsidR="002762ED" w:rsidDel="0081709B" w:rsidRDefault="002762ED" w:rsidP="002762ED">
      <w:pPr>
        <w:jc w:val="both"/>
        <w:rPr>
          <w:del w:id="17" w:author="Вострокнутова Анастасия Владимировна" w:date="2018-01-24T17:03:00Z"/>
          <w:rFonts w:eastAsia="Times New Roman" w:cs="Times New Roman"/>
          <w:szCs w:val="28"/>
          <w:lang w:eastAsia="ru-RU"/>
        </w:rPr>
      </w:pPr>
    </w:p>
    <w:p w:rsidR="002762ED" w:rsidRPr="002762ED" w:rsidRDefault="002762ED" w:rsidP="0081709B">
      <w:pPr>
        <w:ind w:left="6663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762ED" w:rsidRPr="002762ED" w:rsidRDefault="002762ED" w:rsidP="0081709B">
      <w:pPr>
        <w:ind w:left="6663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к распоряжению</w:t>
      </w:r>
    </w:p>
    <w:p w:rsidR="002762ED" w:rsidRPr="002762ED" w:rsidRDefault="002762ED" w:rsidP="0081709B">
      <w:pPr>
        <w:ind w:left="6663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Главы города</w:t>
      </w:r>
    </w:p>
    <w:p w:rsidR="002762ED" w:rsidRPr="002762ED" w:rsidRDefault="002762ED" w:rsidP="0081709B">
      <w:pPr>
        <w:ind w:left="6663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 xml:space="preserve">от </w:t>
      </w:r>
      <w:r w:rsidR="0081709B">
        <w:rPr>
          <w:rFonts w:eastAsia="Times New Roman" w:cs="Times New Roman"/>
          <w:szCs w:val="28"/>
          <w:lang w:eastAsia="ru-RU"/>
        </w:rPr>
        <w:t>__________ № _____</w:t>
      </w:r>
    </w:p>
    <w:p w:rsidR="002762ED" w:rsidRP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p w:rsidR="002762ED" w:rsidRPr="002762ED" w:rsidRDefault="002762ED" w:rsidP="002762ED">
      <w:pPr>
        <w:jc w:val="center"/>
        <w:rPr>
          <w:rFonts w:eastAsia="Times New Roman" w:cs="Times New Roman"/>
          <w:szCs w:val="28"/>
          <w:lang w:eastAsia="ru-RU"/>
        </w:rPr>
      </w:pPr>
      <w:r w:rsidRPr="002762ED">
        <w:rPr>
          <w:rFonts w:eastAsia="Times New Roman" w:cs="Times New Roman"/>
          <w:szCs w:val="28"/>
          <w:lang w:eastAsia="ru-RU"/>
        </w:rPr>
        <w:t>Оперативный штаб</w:t>
      </w:r>
    </w:p>
    <w:p w:rsidR="002762ED" w:rsidRPr="002762ED" w:rsidRDefault="002762ED" w:rsidP="002762ED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Глава города, руководитель оперативного штаба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Жердев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заместитель Главы города, заместитель руководителя оперативного штаба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2762ED" w:rsidRPr="002762ED" w:rsidTr="00E907CA">
        <w:tc>
          <w:tcPr>
            <w:tcW w:w="9628" w:type="dxa"/>
            <w:gridSpan w:val="3"/>
            <w:shd w:val="clear" w:color="auto" w:fill="auto"/>
          </w:tcPr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81709B" w:rsidRPr="002762ED" w:rsidTr="00E907CA">
        <w:tc>
          <w:tcPr>
            <w:tcW w:w="3681" w:type="dxa"/>
            <w:shd w:val="clear" w:color="auto" w:fill="auto"/>
          </w:tcPr>
          <w:p w:rsidR="0081709B" w:rsidRPr="002762ED" w:rsidRDefault="0081709B" w:rsidP="0081709B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81709B" w:rsidRPr="002762ED" w:rsidRDefault="0081709B" w:rsidP="0081709B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81709B" w:rsidRPr="0081709B" w:rsidRDefault="0081709B" w:rsidP="0081709B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1709B" w:rsidRPr="002762ED" w:rsidRDefault="0081709B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81709B" w:rsidRPr="002762ED" w:rsidRDefault="0081709B" w:rsidP="0081709B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81709B" w:rsidRPr="002762ED" w:rsidRDefault="0081709B" w:rsidP="0081709B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Усов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Алексей Васильевич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  <w:r w:rsidR="0081709B">
              <w:rPr>
                <w:rFonts w:eastAsia="Calibri" w:cs="Times New Roman"/>
                <w:szCs w:val="28"/>
                <w:lang w:eastAsia="ru-RU"/>
              </w:rPr>
              <w:t>-главный архитектор</w:t>
            </w: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Пухтеев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и.о. начальника управления по делам </w:t>
            </w:r>
          </w:p>
          <w:p w:rsidR="002762ED" w:rsidRPr="002762ED" w:rsidRDefault="002762ED" w:rsidP="002762ED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Карнов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«Горводоканал»</w:t>
            </w:r>
          </w:p>
          <w:p w:rsidR="002762ED" w:rsidRPr="0081709B" w:rsidRDefault="002762ED" w:rsidP="002762E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2762ED" w:rsidRPr="002762ED" w:rsidTr="00E907CA">
        <w:tc>
          <w:tcPr>
            <w:tcW w:w="3681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2762ED" w:rsidRPr="002762ED" w:rsidRDefault="002762ED" w:rsidP="0081709B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 xml:space="preserve">директор Сургутского городского </w:t>
            </w:r>
          </w:p>
          <w:p w:rsidR="002762ED" w:rsidRPr="002762ED" w:rsidRDefault="002762ED" w:rsidP="002762ED">
            <w:pPr>
              <w:rPr>
                <w:rFonts w:eastAsia="Calibri" w:cs="Times New Roman"/>
                <w:szCs w:val="28"/>
                <w:lang w:eastAsia="ru-RU"/>
              </w:rPr>
            </w:pPr>
            <w:r w:rsidRPr="002762ED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</w:tc>
      </w:tr>
    </w:tbl>
    <w:p w:rsidR="002762ED" w:rsidRPr="002762ED" w:rsidRDefault="002762ED" w:rsidP="0081709B">
      <w:pPr>
        <w:jc w:val="both"/>
      </w:pPr>
    </w:p>
    <w:sectPr w:rsidR="002762ED" w:rsidRPr="002762ED" w:rsidSect="0081709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  <w:sectPrChange w:id="29" w:author="Вострокнутова Анастасия Владимировна" w:date="2018-01-24T17:03:00Z">
        <w:sectPr w:rsidR="002762ED" w:rsidRPr="002762ED" w:rsidSect="0081709B">
          <w:pgMar w:top="1134" w:right="567" w:bottom="1134" w:left="1701" w:header="709" w:footer="709" w:gutter="0"/>
          <w:titlePg w:val="0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10" w:rsidRDefault="00946B10" w:rsidP="0081709B">
      <w:r>
        <w:separator/>
      </w:r>
    </w:p>
  </w:endnote>
  <w:endnote w:type="continuationSeparator" w:id="0">
    <w:p w:rsidR="00946B10" w:rsidRDefault="00946B10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10" w:rsidRDefault="00946B10" w:rsidP="0081709B">
      <w:r>
        <w:separator/>
      </w:r>
    </w:p>
  </w:footnote>
  <w:footnote w:type="continuationSeparator" w:id="0">
    <w:p w:rsidR="00946B10" w:rsidRDefault="00946B10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8" w:author="Вострокнутова Анастасия Владимировна" w:date="2018-01-24T17:02:00Z"/>
  <w:sdt>
    <w:sdtPr>
      <w:id w:val="123503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customXmlInsRangeEnd w:id="18"/>
      <w:p w:rsidR="0081709B" w:rsidRPr="0081709B" w:rsidRDefault="0081709B">
        <w:pPr>
          <w:pStyle w:val="a4"/>
          <w:jc w:val="center"/>
          <w:rPr>
            <w:ins w:id="19" w:author="Вострокнутова Анастасия Владимировна" w:date="2018-01-24T17:02:00Z"/>
            <w:sz w:val="20"/>
            <w:szCs w:val="20"/>
            <w:rPrChange w:id="20" w:author="Вострокнутова Анастасия Владимировна" w:date="2018-01-24T17:03:00Z">
              <w:rPr>
                <w:ins w:id="21" w:author="Вострокнутова Анастасия Владимировна" w:date="2018-01-24T17:02:00Z"/>
              </w:rPr>
            </w:rPrChange>
          </w:rPr>
        </w:pPr>
        <w:ins w:id="22" w:author="Вострокнутова Анастасия Владимировна" w:date="2018-01-24T17:02:00Z">
          <w:r w:rsidRPr="0081709B">
            <w:rPr>
              <w:sz w:val="20"/>
              <w:szCs w:val="20"/>
              <w:rPrChange w:id="23" w:author="Вострокнутова Анастасия Владимировна" w:date="2018-01-24T17:03:00Z">
                <w:rPr/>
              </w:rPrChange>
            </w:rPr>
            <w:fldChar w:fldCharType="begin"/>
          </w:r>
          <w:r w:rsidRPr="0081709B">
            <w:rPr>
              <w:sz w:val="20"/>
              <w:szCs w:val="20"/>
              <w:rPrChange w:id="24" w:author="Вострокнутова Анастасия Владимировна" w:date="2018-01-24T17:03:00Z">
                <w:rPr/>
              </w:rPrChange>
            </w:rPr>
            <w:instrText>PAGE   \* MERGEFORMAT</w:instrText>
          </w:r>
          <w:r w:rsidRPr="0081709B">
            <w:rPr>
              <w:sz w:val="20"/>
              <w:szCs w:val="20"/>
              <w:rPrChange w:id="25" w:author="Вострокнутова Анастасия Владимировна" w:date="2018-01-24T17:03:00Z">
                <w:rPr/>
              </w:rPrChange>
            </w:rPr>
            <w:fldChar w:fldCharType="separate"/>
          </w:r>
        </w:ins>
        <w:r w:rsidR="00E71925">
          <w:rPr>
            <w:noProof/>
            <w:sz w:val="20"/>
            <w:szCs w:val="20"/>
          </w:rPr>
          <w:t>2</w:t>
        </w:r>
        <w:ins w:id="26" w:author="Вострокнутова Анастасия Владимировна" w:date="2018-01-24T17:02:00Z">
          <w:r w:rsidRPr="0081709B">
            <w:rPr>
              <w:sz w:val="20"/>
              <w:szCs w:val="20"/>
              <w:rPrChange w:id="27" w:author="Вострокнутова Анастасия Владимировна" w:date="2018-01-24T17:03:00Z">
                <w:rPr/>
              </w:rPrChange>
            </w:rPr>
            <w:fldChar w:fldCharType="end"/>
          </w:r>
        </w:ins>
      </w:p>
      <w:customXmlInsRangeStart w:id="28" w:author="Вострокнутова Анастасия Владимировна" w:date="2018-01-24T17:02:00Z"/>
    </w:sdtContent>
  </w:sdt>
  <w:customXmlInsRangeEnd w:id="28"/>
  <w:p w:rsidR="0081709B" w:rsidRDefault="0081709B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ртышникова Екатерина Геннадьевна">
    <w15:presenceInfo w15:providerId="AD" w15:userId="S-1-5-21-2944462463-41517796-893743237-2279"/>
  </w15:person>
  <w15:person w15:author="Вострокнутова Анастасия Владимировна">
    <w15:presenceInfo w15:providerId="AD" w15:userId="S-1-5-21-2944462463-41517796-893743237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ED"/>
    <w:rsid w:val="001162DB"/>
    <w:rsid w:val="001345F1"/>
    <w:rsid w:val="00177581"/>
    <w:rsid w:val="002762ED"/>
    <w:rsid w:val="003F0DD2"/>
    <w:rsid w:val="004D77E6"/>
    <w:rsid w:val="0060767A"/>
    <w:rsid w:val="006F29CF"/>
    <w:rsid w:val="00786279"/>
    <w:rsid w:val="0081709B"/>
    <w:rsid w:val="008B21A3"/>
    <w:rsid w:val="00914FE0"/>
    <w:rsid w:val="00946B10"/>
    <w:rsid w:val="00A55EDF"/>
    <w:rsid w:val="00E50A40"/>
    <w:rsid w:val="00E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41AD64-832A-4033-865A-C558D72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0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09B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55E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2018-01-24T12:28:00Z</cp:lastPrinted>
  <dcterms:created xsi:type="dcterms:W3CDTF">2018-01-26T05:36:00Z</dcterms:created>
  <dcterms:modified xsi:type="dcterms:W3CDTF">2018-01-26T05:36:00Z</dcterms:modified>
</cp:coreProperties>
</file>