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402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950BF5" w:rsidRPr="00950BF5" w:rsidTr="009461B2">
        <w:tc>
          <w:tcPr>
            <w:tcW w:w="3402" w:type="dxa"/>
          </w:tcPr>
          <w:p w:rsidR="00BC205C" w:rsidRDefault="00EC1BF0" w:rsidP="00EC1BF0">
            <w:pPr>
              <w:suppressAutoHyphens/>
              <w:rPr>
                <w:sz w:val="24"/>
                <w:szCs w:val="24"/>
              </w:rPr>
            </w:pPr>
            <w:r w:rsidRPr="0025379D">
              <w:rPr>
                <w:sz w:val="24"/>
                <w:szCs w:val="24"/>
              </w:rPr>
              <w:t xml:space="preserve">Проект </w:t>
            </w:r>
          </w:p>
          <w:p w:rsidR="00234224" w:rsidRPr="0025379D" w:rsidRDefault="00234224" w:rsidP="00EC1BF0">
            <w:pPr>
              <w:suppressAutoHyphens/>
              <w:rPr>
                <w:sz w:val="24"/>
                <w:szCs w:val="24"/>
              </w:rPr>
            </w:pPr>
          </w:p>
          <w:p w:rsidR="00EC1BF0" w:rsidRPr="0025379D" w:rsidRDefault="00EC1BF0" w:rsidP="00EC1BF0">
            <w:pPr>
              <w:suppressAutoHyphens/>
              <w:rPr>
                <w:sz w:val="24"/>
                <w:szCs w:val="24"/>
              </w:rPr>
            </w:pPr>
            <w:r w:rsidRPr="0025379D">
              <w:rPr>
                <w:sz w:val="24"/>
                <w:szCs w:val="24"/>
              </w:rPr>
              <w:t>подготовлен</w:t>
            </w:r>
          </w:p>
          <w:p w:rsidR="001C50FF" w:rsidRDefault="00EC1BF0" w:rsidP="00283200">
            <w:pPr>
              <w:ind w:right="-108"/>
              <w:rPr>
                <w:sz w:val="24"/>
                <w:szCs w:val="24"/>
              </w:rPr>
            </w:pPr>
            <w:r w:rsidRPr="0025379D">
              <w:rPr>
                <w:sz w:val="24"/>
                <w:szCs w:val="24"/>
              </w:rPr>
              <w:t>МКУ «Наш город»</w:t>
            </w:r>
          </w:p>
          <w:p w:rsidR="00333459" w:rsidRDefault="00323FFC" w:rsidP="002832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(редакция от 19</w:t>
            </w:r>
            <w:r w:rsidR="00C71114">
              <w:rPr>
                <w:sz w:val="24"/>
                <w:szCs w:val="24"/>
              </w:rPr>
              <w:t>.12</w:t>
            </w:r>
            <w:r w:rsidR="00333459">
              <w:rPr>
                <w:sz w:val="24"/>
                <w:szCs w:val="24"/>
              </w:rPr>
              <w:t>.2022)</w:t>
            </w:r>
          </w:p>
          <w:p w:rsidR="009461B2" w:rsidRPr="009461B2" w:rsidRDefault="009461B2" w:rsidP="00283200">
            <w:pPr>
              <w:ind w:right="-108"/>
              <w:rPr>
                <w:szCs w:val="28"/>
              </w:rPr>
            </w:pPr>
          </w:p>
        </w:tc>
      </w:tr>
    </w:tbl>
    <w:p w:rsidR="00AC15AF" w:rsidRPr="00422D87" w:rsidRDefault="00AC15AF" w:rsidP="00AC15AF">
      <w:pPr>
        <w:jc w:val="center"/>
        <w:rPr>
          <w:rFonts w:cs="Times New Roman"/>
          <w:szCs w:val="28"/>
        </w:rPr>
      </w:pPr>
      <w:r w:rsidRPr="00422D87">
        <w:rPr>
          <w:rFonts w:cs="Times New Roman"/>
          <w:szCs w:val="28"/>
        </w:rPr>
        <w:t>МУНИЦИПАЛЬНОЕ ОБРАЗОВАНИЕ</w:t>
      </w:r>
    </w:p>
    <w:p w:rsidR="00AC15AF" w:rsidRDefault="00AC15AF" w:rsidP="00AC15A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ГОРОДСКОЙ ОКРУГ</w:t>
      </w:r>
      <w:r w:rsidRPr="00422D87">
        <w:rPr>
          <w:rFonts w:cs="Times New Roman"/>
          <w:szCs w:val="28"/>
        </w:rPr>
        <w:t xml:space="preserve"> СУРГУТ</w:t>
      </w:r>
    </w:p>
    <w:p w:rsidR="00AC15AF" w:rsidRPr="00422D87" w:rsidRDefault="00AC15AF" w:rsidP="00AC15A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ХАНТЫ-МАНСИЙСКОГО АВТОНОМНОГО ОКРУГА – ЮГРЫ</w:t>
      </w:r>
    </w:p>
    <w:p w:rsidR="00AC15AF" w:rsidRPr="00422D87" w:rsidRDefault="00AC15AF" w:rsidP="00AC15AF">
      <w:pPr>
        <w:jc w:val="center"/>
        <w:rPr>
          <w:rFonts w:cs="Times New Roman"/>
          <w:szCs w:val="28"/>
        </w:rPr>
      </w:pPr>
    </w:p>
    <w:p w:rsidR="00AC15AF" w:rsidRPr="00422D87" w:rsidRDefault="00AC15AF" w:rsidP="00AC15AF">
      <w:pPr>
        <w:jc w:val="center"/>
        <w:rPr>
          <w:rFonts w:cs="Times New Roman"/>
          <w:szCs w:val="28"/>
        </w:rPr>
      </w:pPr>
      <w:r w:rsidRPr="00422D87">
        <w:rPr>
          <w:rFonts w:cs="Times New Roman"/>
          <w:szCs w:val="28"/>
        </w:rPr>
        <w:t>АДМИНИСТРАЦИЯ ГОРОДА</w:t>
      </w:r>
    </w:p>
    <w:p w:rsidR="00AC15AF" w:rsidRPr="00422D87" w:rsidRDefault="00AC15AF" w:rsidP="00AC15AF">
      <w:pPr>
        <w:jc w:val="center"/>
        <w:rPr>
          <w:rFonts w:cs="Times New Roman"/>
          <w:szCs w:val="28"/>
        </w:rPr>
      </w:pPr>
    </w:p>
    <w:p w:rsidR="00AC15AF" w:rsidRPr="00422D87" w:rsidRDefault="00AC15AF" w:rsidP="00AC15A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</w:t>
      </w:r>
      <w:r w:rsidRPr="00422D87">
        <w:rPr>
          <w:rFonts w:cs="Times New Roman"/>
          <w:szCs w:val="28"/>
        </w:rPr>
        <w:t>ЕНИЕ</w:t>
      </w:r>
    </w:p>
    <w:p w:rsidR="00AC15AF" w:rsidRDefault="00AC15AF" w:rsidP="00AC15AF">
      <w:pPr>
        <w:ind w:right="252"/>
        <w:rPr>
          <w:rFonts w:cs="Times New Roman"/>
          <w:szCs w:val="28"/>
        </w:rPr>
      </w:pPr>
    </w:p>
    <w:p w:rsidR="0015542E" w:rsidRPr="00F351FF" w:rsidRDefault="0015542E" w:rsidP="00AC15AF">
      <w:pPr>
        <w:ind w:right="252"/>
        <w:rPr>
          <w:rFonts w:cs="Times New Roman"/>
          <w:szCs w:val="28"/>
        </w:rPr>
      </w:pPr>
    </w:p>
    <w:p w:rsidR="00AC15AF" w:rsidRDefault="00D7710C" w:rsidP="00AC15AF">
      <w:pPr>
        <w:ind w:right="252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О </w:t>
      </w:r>
      <w:r w:rsidRPr="00FD1880">
        <w:rPr>
          <w:rFonts w:eastAsia="Calibri" w:cs="Times New Roman"/>
          <w:szCs w:val="28"/>
        </w:rPr>
        <w:t>внесении изменений</w:t>
      </w:r>
      <w:r w:rsidR="00AC15AF" w:rsidRPr="00FD1880">
        <w:rPr>
          <w:rFonts w:eastAsia="Calibri" w:cs="Times New Roman"/>
          <w:szCs w:val="28"/>
        </w:rPr>
        <w:t xml:space="preserve"> </w:t>
      </w:r>
      <w:r w:rsidR="00AC15AF" w:rsidRPr="00353A36">
        <w:rPr>
          <w:rFonts w:eastAsia="Calibri" w:cs="Times New Roman"/>
          <w:szCs w:val="28"/>
        </w:rPr>
        <w:t xml:space="preserve">в </w:t>
      </w:r>
      <w:r w:rsidR="00AC15AF" w:rsidRPr="00146167">
        <w:rPr>
          <w:rFonts w:eastAsia="Calibri" w:cs="Times New Roman"/>
          <w:szCs w:val="28"/>
        </w:rPr>
        <w:t xml:space="preserve">постановление </w:t>
      </w:r>
      <w:r w:rsidR="00AC15AF">
        <w:rPr>
          <w:rFonts w:eastAsia="Calibri" w:cs="Times New Roman"/>
          <w:szCs w:val="28"/>
        </w:rPr>
        <w:br/>
      </w:r>
      <w:r w:rsidR="00AC15AF" w:rsidRPr="00146167">
        <w:rPr>
          <w:rFonts w:eastAsia="Calibri" w:cs="Times New Roman"/>
          <w:szCs w:val="28"/>
        </w:rPr>
        <w:t xml:space="preserve">Администрации города </w:t>
      </w:r>
      <w:r w:rsidR="00AC15AF">
        <w:rPr>
          <w:rFonts w:cs="Times New Roman"/>
          <w:szCs w:val="28"/>
        </w:rPr>
        <w:t xml:space="preserve">от 12.12.2013 № 8954 </w:t>
      </w:r>
      <w:r w:rsidR="00AC15AF">
        <w:rPr>
          <w:rFonts w:cs="Times New Roman"/>
          <w:szCs w:val="28"/>
        </w:rPr>
        <w:br/>
        <w:t>«</w:t>
      </w:r>
      <w:r w:rsidR="00AC15AF" w:rsidRPr="00146167">
        <w:rPr>
          <w:rFonts w:cs="Times New Roman"/>
          <w:szCs w:val="28"/>
        </w:rPr>
        <w:t xml:space="preserve">Об утверждении муниципальной программы </w:t>
      </w:r>
      <w:r w:rsidR="00AC15AF">
        <w:rPr>
          <w:rFonts w:cs="Times New Roman"/>
          <w:szCs w:val="28"/>
        </w:rPr>
        <w:br/>
        <w:t>«</w:t>
      </w:r>
      <w:r w:rsidR="00AC15AF" w:rsidRPr="00146167">
        <w:rPr>
          <w:rFonts w:cs="Times New Roman"/>
          <w:szCs w:val="28"/>
        </w:rPr>
        <w:t xml:space="preserve">Развитие гражданского общества </w:t>
      </w:r>
      <w:r w:rsidR="00AC15AF">
        <w:rPr>
          <w:rFonts w:cs="Times New Roman"/>
          <w:szCs w:val="28"/>
        </w:rPr>
        <w:br/>
        <w:t>в</w:t>
      </w:r>
      <w:r w:rsidR="00AC15AF" w:rsidRPr="00146167">
        <w:rPr>
          <w:rFonts w:cs="Times New Roman"/>
          <w:szCs w:val="28"/>
        </w:rPr>
        <w:t xml:space="preserve"> городе Сургуте на период до </w:t>
      </w:r>
      <w:r w:rsidR="00AC15AF">
        <w:rPr>
          <w:rFonts w:cs="Times New Roman"/>
          <w:szCs w:val="28"/>
        </w:rPr>
        <w:t>2030 года»</w:t>
      </w:r>
    </w:p>
    <w:p w:rsidR="00AC15AF" w:rsidRDefault="00AC15AF" w:rsidP="00AC15AF">
      <w:pPr>
        <w:ind w:right="252"/>
        <w:rPr>
          <w:rFonts w:cs="Times New Roman"/>
          <w:szCs w:val="28"/>
        </w:rPr>
      </w:pPr>
    </w:p>
    <w:p w:rsidR="00AC15AF" w:rsidRPr="007011C8" w:rsidRDefault="00AC15AF" w:rsidP="00AC15AF">
      <w:pPr>
        <w:rPr>
          <w:rFonts w:cs="Times New Roman"/>
          <w:szCs w:val="28"/>
        </w:rPr>
      </w:pPr>
    </w:p>
    <w:p w:rsidR="00AC15AF" w:rsidRPr="004370A2" w:rsidRDefault="00AC15AF" w:rsidP="00AC15AF">
      <w:pPr>
        <w:pStyle w:val="s16"/>
        <w:spacing w:before="0" w:beforeAutospacing="0" w:after="0" w:afterAutospacing="0"/>
        <w:ind w:firstLine="708"/>
        <w:jc w:val="both"/>
        <w:rPr>
          <w:rStyle w:val="af"/>
          <w:color w:val="auto"/>
        </w:rPr>
      </w:pPr>
      <w:r w:rsidRPr="002B02A3">
        <w:rPr>
          <w:sz w:val="28"/>
          <w:szCs w:val="28"/>
        </w:rPr>
        <w:t xml:space="preserve">В соответствии </w:t>
      </w:r>
      <w:r w:rsidRPr="00A13E1E">
        <w:rPr>
          <w:sz w:val="28"/>
          <w:szCs w:val="28"/>
        </w:rPr>
        <w:t xml:space="preserve">со статьей 179 Бюджетного кодекса Российской Феде-                 рации, </w:t>
      </w:r>
      <w:r w:rsidRPr="00CE70C4">
        <w:rPr>
          <w:sz w:val="28"/>
          <w:szCs w:val="28"/>
        </w:rPr>
        <w:t>Федеральным</w:t>
      </w:r>
      <w:r w:rsidRPr="002B02A3">
        <w:rPr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</w:t>
      </w:r>
      <w:r w:rsidRPr="00300F84">
        <w:rPr>
          <w:sz w:val="28"/>
          <w:szCs w:val="28"/>
        </w:rPr>
        <w:t>муниципального образования городской округ Сургут Ханты-</w:t>
      </w:r>
      <w:r>
        <w:rPr>
          <w:sz w:val="28"/>
          <w:szCs w:val="28"/>
        </w:rPr>
        <w:t xml:space="preserve">Мансийского </w:t>
      </w:r>
      <w:r w:rsidRPr="00300F84">
        <w:rPr>
          <w:sz w:val="28"/>
          <w:szCs w:val="28"/>
        </w:rPr>
        <w:t xml:space="preserve">автономного округа – Югры, </w:t>
      </w:r>
      <w:r w:rsidRPr="002B02A3">
        <w:rPr>
          <w:sz w:val="28"/>
          <w:szCs w:val="28"/>
        </w:rPr>
        <w:t xml:space="preserve">постановлением Администрации города </w:t>
      </w:r>
      <w:r>
        <w:rPr>
          <w:sz w:val="28"/>
          <w:szCs w:val="28"/>
        </w:rPr>
        <w:br/>
      </w:r>
      <w:r w:rsidRPr="002B02A3">
        <w:rPr>
          <w:spacing w:val="-4"/>
          <w:sz w:val="28"/>
          <w:szCs w:val="28"/>
        </w:rPr>
        <w:t>от 17.07.2013 № 5159 «Об утверждении порядка принятия решений о разработке,</w:t>
      </w:r>
      <w:r w:rsidRPr="002B02A3">
        <w:rPr>
          <w:sz w:val="28"/>
          <w:szCs w:val="28"/>
        </w:rPr>
        <w:t xml:space="preserve"> формирования и реализации муниципальных программ город</w:t>
      </w:r>
      <w:r>
        <w:rPr>
          <w:sz w:val="28"/>
          <w:szCs w:val="28"/>
        </w:rPr>
        <w:t xml:space="preserve">ского округа </w:t>
      </w:r>
      <w:r w:rsidRPr="002B02A3">
        <w:rPr>
          <w:sz w:val="28"/>
          <w:szCs w:val="28"/>
        </w:rPr>
        <w:t>Сургут</w:t>
      </w:r>
      <w:r w:rsidRPr="00F764B0">
        <w:rPr>
          <w:sz w:val="28"/>
          <w:szCs w:val="28"/>
        </w:rPr>
        <w:t xml:space="preserve"> </w:t>
      </w:r>
      <w:r w:rsidRPr="00300F84">
        <w:rPr>
          <w:sz w:val="28"/>
          <w:szCs w:val="28"/>
        </w:rPr>
        <w:t>Ханты-</w:t>
      </w:r>
      <w:r>
        <w:rPr>
          <w:sz w:val="28"/>
          <w:szCs w:val="28"/>
        </w:rPr>
        <w:t xml:space="preserve">Мансийского </w:t>
      </w:r>
      <w:r w:rsidRPr="00300F84">
        <w:rPr>
          <w:sz w:val="28"/>
          <w:szCs w:val="28"/>
        </w:rPr>
        <w:t>автономного округа – Югры</w:t>
      </w:r>
      <w:r w:rsidR="001652F5">
        <w:rPr>
          <w:sz w:val="28"/>
          <w:szCs w:val="28"/>
        </w:rPr>
        <w:t xml:space="preserve">», </w:t>
      </w:r>
      <w:ins w:id="0" w:author="Кузнецова Татьяна Владимировна" w:date="2022-12-22T12:32:00Z">
        <w:r w:rsidR="00873F50" w:rsidRPr="004370A2">
          <w:rPr>
            <w:sz w:val="28"/>
            <w:szCs w:val="28"/>
          </w:rPr>
          <w:t xml:space="preserve">распоряжениями </w:t>
        </w:r>
      </w:ins>
      <w:r w:rsidRPr="004370A2">
        <w:rPr>
          <w:sz w:val="28"/>
          <w:szCs w:val="28"/>
        </w:rPr>
        <w:t xml:space="preserve">Администрации города от 30.12.2005 № 3686 «Об утверждении </w:t>
      </w:r>
      <w:r w:rsidR="008B0799" w:rsidRPr="004370A2">
        <w:rPr>
          <w:sz w:val="28"/>
          <w:szCs w:val="28"/>
        </w:rPr>
        <w:t>Регламента Администрации города</w:t>
      </w:r>
      <w:ins w:id="1" w:author="Кузнецова Татьяна Владимировна" w:date="2022-12-22T12:33:00Z">
        <w:r w:rsidR="00873F50" w:rsidRPr="004370A2">
          <w:rPr>
            <w:sz w:val="28"/>
            <w:szCs w:val="28"/>
          </w:rPr>
          <w:t>»,</w:t>
        </w:r>
        <w:r w:rsidR="00873F50" w:rsidRPr="004370A2">
          <w:t xml:space="preserve"> </w:t>
        </w:r>
        <w:r w:rsidR="00873F50" w:rsidRPr="004370A2">
          <w:rPr>
            <w:sz w:val="28"/>
            <w:szCs w:val="28"/>
          </w:rPr>
          <w:t>от 01.02.2017 № 130 «Об утверждении положения о функциях учредителя и кураторов в отношении муниципальных организаций»</w:t>
        </w:r>
      </w:ins>
      <w:r w:rsidRPr="004370A2">
        <w:rPr>
          <w:bCs/>
          <w:sz w:val="28"/>
          <w:szCs w:val="28"/>
        </w:rPr>
        <w:t xml:space="preserve">: </w:t>
      </w:r>
    </w:p>
    <w:p w:rsidR="00BA2AAE" w:rsidRDefault="00AC15AF" w:rsidP="00AC15AF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EE3">
        <w:rPr>
          <w:sz w:val="28"/>
          <w:szCs w:val="28"/>
        </w:rPr>
        <w:t xml:space="preserve">1. Внести в </w:t>
      </w:r>
      <w:r w:rsidRPr="00611EE3">
        <w:rPr>
          <w:rFonts w:eastAsia="Calibri"/>
          <w:sz w:val="28"/>
          <w:szCs w:val="28"/>
        </w:rPr>
        <w:t>постановление</w:t>
      </w:r>
      <w:r w:rsidRPr="00611EE3">
        <w:rPr>
          <w:sz w:val="28"/>
          <w:szCs w:val="28"/>
        </w:rPr>
        <w:t xml:space="preserve"> Администрации города от 12.12.2013 № 8954 </w:t>
      </w:r>
      <w:r w:rsidRPr="00611EE3">
        <w:rPr>
          <w:sz w:val="28"/>
          <w:szCs w:val="28"/>
        </w:rPr>
        <w:br/>
        <w:t xml:space="preserve">«Об утверждении муниципальной программы «Развитие гражданского общества в городе Сургуте на период до 2030 года» (с изменениями </w:t>
      </w:r>
      <w:r>
        <w:rPr>
          <w:sz w:val="28"/>
          <w:szCs w:val="28"/>
        </w:rPr>
        <w:br/>
      </w:r>
      <w:r w:rsidRPr="00611EE3">
        <w:rPr>
          <w:sz w:val="28"/>
          <w:szCs w:val="28"/>
        </w:rPr>
        <w:t xml:space="preserve">от 20.03.2014 № 1852, 16.07.2014 № 4949, 21.08.2014 № 5811, 12.12.2014 </w:t>
      </w:r>
      <w:r w:rsidR="00F166BE">
        <w:rPr>
          <w:sz w:val="28"/>
          <w:szCs w:val="28"/>
        </w:rPr>
        <w:br/>
      </w:r>
      <w:r w:rsidRPr="00611EE3">
        <w:rPr>
          <w:sz w:val="28"/>
          <w:szCs w:val="28"/>
        </w:rPr>
        <w:t xml:space="preserve">№ 8380, 15.12.2014 № 8416, </w:t>
      </w:r>
      <w:r w:rsidRPr="00611EE3">
        <w:rPr>
          <w:color w:val="000000"/>
          <w:sz w:val="28"/>
          <w:szCs w:val="28"/>
        </w:rPr>
        <w:t xml:space="preserve">23.03.2015 № 1890, 13.07.2015 № 4853, 11.09.2015 № 6360, 09.12.2015 № 8511, 11.12.2015 № 8641, 21.06.2016 № 4618, 27.06.2016 № 4762, 22.08.2016 № 6333, 29.11.2016 № 8712, 20.02.2017 № 1028, 19.06.2017 № 5074, 29.08.2017 № 7652, 24.11.2017 № 10187, 15.02.2018 № 1131, 25.06.2018 </w:t>
      </w:r>
      <w:r w:rsidRPr="00AC15AF">
        <w:rPr>
          <w:sz w:val="28"/>
          <w:szCs w:val="28"/>
        </w:rPr>
        <w:t xml:space="preserve">№ 4771, 14.08.2018 № 6195, 25.12.2018 № 10211, 27.02.2019 № 1364, 19.04.2019 </w:t>
      </w:r>
      <w:r w:rsidRPr="00AC15AF">
        <w:rPr>
          <w:sz w:val="28"/>
          <w:szCs w:val="28"/>
        </w:rPr>
        <w:br/>
        <w:t xml:space="preserve">№ 2721, 10.07.2019 № 4966, 17.12.2019 № 9494, 29.01.2020 № 644, 20.03.2020 </w:t>
      </w:r>
      <w:r w:rsidRPr="00AC15AF">
        <w:rPr>
          <w:sz w:val="28"/>
          <w:szCs w:val="28"/>
        </w:rPr>
        <w:br/>
        <w:t xml:space="preserve">№ 1867, 17.06.2020 № 3925, 31.08.2020 № 6101, 26.12.2020 № 9987, 12.02.2021 </w:t>
      </w:r>
      <w:r w:rsidRPr="00AC15AF">
        <w:rPr>
          <w:sz w:val="28"/>
          <w:szCs w:val="28"/>
        </w:rPr>
        <w:br/>
      </w:r>
      <w:r w:rsidRPr="00AC15AF">
        <w:rPr>
          <w:sz w:val="28"/>
          <w:szCs w:val="28"/>
        </w:rPr>
        <w:lastRenderedPageBreak/>
        <w:t>№ 1056</w:t>
      </w:r>
      <w:r w:rsidR="002340A2">
        <w:rPr>
          <w:sz w:val="28"/>
          <w:szCs w:val="28"/>
        </w:rPr>
        <w:t>, 08.11.2021 № 9516</w:t>
      </w:r>
      <w:r w:rsidR="00B6502D">
        <w:rPr>
          <w:sz w:val="28"/>
          <w:szCs w:val="28"/>
        </w:rPr>
        <w:t xml:space="preserve">, </w:t>
      </w:r>
      <w:r w:rsidR="00735A4E" w:rsidRPr="00735A4E">
        <w:rPr>
          <w:sz w:val="28"/>
          <w:szCs w:val="28"/>
        </w:rPr>
        <w:t>17.01.2022 № 237</w:t>
      </w:r>
      <w:r w:rsidR="00BC14B7">
        <w:rPr>
          <w:sz w:val="28"/>
          <w:szCs w:val="28"/>
        </w:rPr>
        <w:t xml:space="preserve">, </w:t>
      </w:r>
      <w:r w:rsidR="00C56369" w:rsidRPr="00332D8E">
        <w:rPr>
          <w:sz w:val="28"/>
          <w:szCs w:val="28"/>
        </w:rPr>
        <w:t>24.02.2022 № 1437</w:t>
      </w:r>
      <w:r w:rsidR="000D7DA3">
        <w:rPr>
          <w:sz w:val="28"/>
          <w:szCs w:val="28"/>
        </w:rPr>
        <w:t xml:space="preserve">, </w:t>
      </w:r>
      <w:r w:rsidR="006E0662">
        <w:rPr>
          <w:sz w:val="28"/>
          <w:szCs w:val="28"/>
        </w:rPr>
        <w:t>11.07.2022 № 5586</w:t>
      </w:r>
      <w:r w:rsidR="00C559A4">
        <w:rPr>
          <w:sz w:val="28"/>
          <w:szCs w:val="28"/>
        </w:rPr>
        <w:t>,</w:t>
      </w:r>
      <w:r w:rsidR="00DE0AF6">
        <w:rPr>
          <w:sz w:val="28"/>
          <w:szCs w:val="28"/>
        </w:rPr>
        <w:t xml:space="preserve"> 22.11.2022 № 9146</w:t>
      </w:r>
      <w:r w:rsidRPr="00332D8E">
        <w:rPr>
          <w:sz w:val="28"/>
          <w:szCs w:val="28"/>
        </w:rPr>
        <w:t xml:space="preserve">) </w:t>
      </w:r>
      <w:r w:rsidR="00BA2AAE">
        <w:rPr>
          <w:sz w:val="28"/>
          <w:szCs w:val="28"/>
        </w:rPr>
        <w:t>следующие изменения:</w:t>
      </w:r>
    </w:p>
    <w:p w:rsidR="00595A82" w:rsidRPr="00EC7454" w:rsidDel="002E032C" w:rsidRDefault="00BA2AAE" w:rsidP="00595A82">
      <w:pPr>
        <w:pStyle w:val="s16"/>
        <w:spacing w:before="0" w:beforeAutospacing="0" w:after="0" w:afterAutospacing="0"/>
        <w:ind w:firstLine="709"/>
        <w:jc w:val="both"/>
        <w:rPr>
          <w:del w:id="2" w:author="Кузнецова Татьяна Владимировна" w:date="2022-12-22T13:08:00Z"/>
          <w:sz w:val="28"/>
          <w:szCs w:val="28"/>
        </w:rPr>
      </w:pPr>
      <w:r w:rsidRPr="00EC7454">
        <w:rPr>
          <w:sz w:val="28"/>
          <w:szCs w:val="28"/>
        </w:rPr>
        <w:t>1.</w:t>
      </w:r>
      <w:r w:rsidR="00535B3B">
        <w:rPr>
          <w:sz w:val="28"/>
          <w:szCs w:val="28"/>
        </w:rPr>
        <w:t>1.</w:t>
      </w:r>
      <w:r w:rsidR="00AC15AF" w:rsidRPr="00EC7454">
        <w:rPr>
          <w:sz w:val="28"/>
          <w:szCs w:val="28"/>
        </w:rPr>
        <w:t xml:space="preserve"> </w:t>
      </w:r>
      <w:ins w:id="3" w:author="Кузнецова Татьяна Владимировна" w:date="2022-12-22T13:07:00Z">
        <w:r w:rsidR="002E032C">
          <w:rPr>
            <w:sz w:val="28"/>
            <w:szCs w:val="28"/>
          </w:rPr>
          <w:t xml:space="preserve">В </w:t>
        </w:r>
      </w:ins>
      <w:del w:id="4" w:author="Мельничану Лилия Николаевна" w:date="2022-12-23T16:41:00Z">
        <w:r w:rsidR="00595A82" w:rsidDel="00324088">
          <w:rPr>
            <w:sz w:val="28"/>
            <w:szCs w:val="28"/>
          </w:rPr>
          <w:delText>К</w:delText>
        </w:r>
        <w:r w:rsidR="00595A82" w:rsidRPr="00EC7454" w:rsidDel="00324088">
          <w:rPr>
            <w:sz w:val="28"/>
            <w:szCs w:val="28"/>
          </w:rPr>
          <w:delText xml:space="preserve">онстатирующую </w:delText>
        </w:r>
      </w:del>
      <w:ins w:id="5" w:author="Кузнецова Татьяна Владимировна" w:date="2022-12-22T13:07:00Z">
        <w:del w:id="6" w:author="Мельничану Лилия Николаевна" w:date="2022-12-23T16:41:00Z">
          <w:r w:rsidR="002E032C" w:rsidDel="00324088">
            <w:rPr>
              <w:sz w:val="28"/>
              <w:szCs w:val="28"/>
            </w:rPr>
            <w:delText>к</w:delText>
          </w:r>
          <w:r w:rsidR="002E032C" w:rsidRPr="00EC7454" w:rsidDel="00324088">
            <w:rPr>
              <w:sz w:val="28"/>
              <w:szCs w:val="28"/>
            </w:rPr>
            <w:delText>онстатирующ</w:delText>
          </w:r>
          <w:r w:rsidR="002E032C" w:rsidDel="00324088">
            <w:rPr>
              <w:sz w:val="28"/>
              <w:szCs w:val="28"/>
            </w:rPr>
            <w:delText>ей</w:delText>
          </w:r>
          <w:r w:rsidR="002E032C" w:rsidRPr="00EC7454" w:rsidDel="00324088">
            <w:rPr>
              <w:sz w:val="28"/>
              <w:szCs w:val="28"/>
            </w:rPr>
            <w:delText xml:space="preserve"> </w:delText>
          </w:r>
        </w:del>
      </w:ins>
      <w:del w:id="7" w:author="Мельничану Лилия Николаевна" w:date="2022-12-23T16:41:00Z">
        <w:r w:rsidR="00595A82" w:rsidRPr="00EC7454" w:rsidDel="00324088">
          <w:rPr>
            <w:sz w:val="28"/>
            <w:szCs w:val="28"/>
          </w:rPr>
          <w:delText xml:space="preserve">часть </w:delText>
        </w:r>
      </w:del>
      <w:ins w:id="8" w:author="Кузнецова Татьяна Владимировна" w:date="2022-12-22T13:07:00Z">
        <w:del w:id="9" w:author="Мельничану Лилия Николаевна" w:date="2022-12-23T16:41:00Z">
          <w:r w:rsidR="002E032C" w:rsidRPr="00EC7454" w:rsidDel="00324088">
            <w:rPr>
              <w:sz w:val="28"/>
              <w:szCs w:val="28"/>
            </w:rPr>
            <w:delText>част</w:delText>
          </w:r>
          <w:r w:rsidR="002E032C" w:rsidDel="00324088">
            <w:rPr>
              <w:sz w:val="28"/>
              <w:szCs w:val="28"/>
            </w:rPr>
            <w:delText>и</w:delText>
          </w:r>
          <w:r w:rsidR="002E032C" w:rsidRPr="00EC7454" w:rsidDel="00324088">
            <w:rPr>
              <w:sz w:val="28"/>
              <w:szCs w:val="28"/>
            </w:rPr>
            <w:delText xml:space="preserve"> </w:delText>
          </w:r>
        </w:del>
      </w:ins>
      <w:r w:rsidR="00595A82" w:rsidRPr="00CE7F3F">
        <w:rPr>
          <w:sz w:val="28"/>
          <w:szCs w:val="28"/>
        </w:rPr>
        <w:t xml:space="preserve">постановления </w:t>
      </w:r>
      <w:del w:id="10" w:author="Кузнецова Татьяна Владимировна" w:date="2022-12-22T13:08:00Z">
        <w:r w:rsidR="00595A82" w:rsidDel="002E032C">
          <w:rPr>
            <w:sz w:val="28"/>
            <w:szCs w:val="28"/>
          </w:rPr>
          <w:delText>и</w:delText>
        </w:r>
        <w:r w:rsidR="00595A82" w:rsidRPr="00EC7454" w:rsidDel="002E032C">
          <w:rPr>
            <w:sz w:val="28"/>
            <w:szCs w:val="28"/>
          </w:rPr>
          <w:delText xml:space="preserve">зложить </w:delText>
        </w:r>
        <w:r w:rsidR="00595A82" w:rsidDel="002E032C">
          <w:rPr>
            <w:sz w:val="28"/>
            <w:szCs w:val="28"/>
          </w:rPr>
          <w:delText>в следующе</w:delText>
        </w:r>
        <w:r w:rsidR="00595A82" w:rsidRPr="00EC7454" w:rsidDel="002E032C">
          <w:rPr>
            <w:sz w:val="28"/>
            <w:szCs w:val="28"/>
          </w:rPr>
          <w:delText>й редакции:</w:delText>
        </w:r>
      </w:del>
    </w:p>
    <w:p w:rsidR="00F074BF" w:rsidRDefault="00595A82" w:rsidP="002E032C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del w:id="11" w:author="Кузнецова Татьяна Владимировна" w:date="2022-12-22T13:08:00Z">
        <w:r w:rsidRPr="00EC7454" w:rsidDel="002E032C">
          <w:rPr>
            <w:sz w:val="28"/>
            <w:szCs w:val="28"/>
          </w:rPr>
          <w:delText>«</w:delText>
        </w:r>
        <w:r w:rsidRPr="00EC7454" w:rsidDel="002E032C">
          <w:rPr>
            <w:sz w:val="28"/>
            <w:szCs w:val="28"/>
            <w:shd w:val="clear" w:color="auto" w:fill="FFFFFF"/>
          </w:rPr>
          <w:delText xml:space="preserve">В соответствии со статьей 179 Бюджетного кодекса Российской </w:delText>
        </w:r>
        <w:r w:rsidRPr="00D92608" w:rsidDel="002E032C">
          <w:rPr>
            <w:sz w:val="28"/>
            <w:szCs w:val="28"/>
            <w:shd w:val="clear" w:color="auto" w:fill="FFFFFF"/>
          </w:rPr>
          <w:delText xml:space="preserve">Федерации, Федеральным законом от 06.10.2003 № 131-ФЗ «Об общих принципах организации местного самоуправления в Российской Федерации», Уставом </w:delText>
        </w:r>
        <w:r w:rsidRPr="00EC7454" w:rsidDel="002E032C">
          <w:rPr>
            <w:sz w:val="28"/>
            <w:szCs w:val="28"/>
          </w:rPr>
          <w:delText>муниципального образования городской округ Сургут Ханты-Мансийского автономного</w:delText>
        </w:r>
        <w:r w:rsidDel="002E032C">
          <w:rPr>
            <w:sz w:val="28"/>
            <w:szCs w:val="28"/>
          </w:rPr>
          <w:delText xml:space="preserve"> </w:delText>
        </w:r>
        <w:r w:rsidRPr="00EC7454" w:rsidDel="002E032C">
          <w:rPr>
            <w:sz w:val="28"/>
            <w:szCs w:val="28"/>
          </w:rPr>
          <w:delText>округа –</w:delText>
        </w:r>
        <w:r w:rsidDel="002E032C">
          <w:rPr>
            <w:sz w:val="28"/>
            <w:szCs w:val="28"/>
          </w:rPr>
          <w:delText xml:space="preserve"> </w:delText>
        </w:r>
        <w:r w:rsidRPr="00EC7454" w:rsidDel="002E032C">
          <w:rPr>
            <w:sz w:val="28"/>
            <w:szCs w:val="28"/>
          </w:rPr>
          <w:delText>Югры</w:delText>
        </w:r>
        <w:r w:rsidRPr="00EC7454" w:rsidDel="002E032C">
          <w:rPr>
            <w:sz w:val="28"/>
            <w:szCs w:val="28"/>
            <w:shd w:val="clear" w:color="auto" w:fill="FFFFFF"/>
          </w:rPr>
          <w:delText>,</w:delText>
        </w:r>
        <w:r w:rsidDel="002E032C">
          <w:rPr>
            <w:sz w:val="28"/>
            <w:szCs w:val="28"/>
            <w:shd w:val="clear" w:color="auto" w:fill="FFFFFF"/>
          </w:rPr>
          <w:delText xml:space="preserve"> </w:delText>
        </w:r>
        <w:r w:rsidRPr="00EC7454" w:rsidDel="002E032C">
          <w:rPr>
            <w:sz w:val="28"/>
            <w:szCs w:val="28"/>
            <w:shd w:val="clear" w:color="auto" w:fill="FFFFFF"/>
          </w:rPr>
          <w:delText>постановлением</w:delText>
        </w:r>
        <w:r w:rsidDel="002E032C">
          <w:rPr>
            <w:sz w:val="28"/>
            <w:szCs w:val="28"/>
            <w:shd w:val="clear" w:color="auto" w:fill="FFFFFF"/>
          </w:rPr>
          <w:delText xml:space="preserve"> </w:delText>
        </w:r>
        <w:r w:rsidRPr="00EC7454" w:rsidDel="002E032C">
          <w:rPr>
            <w:sz w:val="28"/>
            <w:szCs w:val="28"/>
            <w:shd w:val="clear" w:color="auto" w:fill="FFFFFF"/>
          </w:rPr>
          <w:delText>Администрации города от 17.07.2013 № 5159 «Об утвержд</w:delText>
        </w:r>
        <w:r w:rsidDel="002E032C">
          <w:rPr>
            <w:sz w:val="28"/>
            <w:szCs w:val="28"/>
            <w:shd w:val="clear" w:color="auto" w:fill="FFFFFF"/>
          </w:rPr>
          <w:delText>ении порядка принятия решений о </w:delText>
        </w:r>
        <w:r w:rsidRPr="00EC7454" w:rsidDel="002E032C">
          <w:rPr>
            <w:sz w:val="28"/>
            <w:szCs w:val="28"/>
            <w:shd w:val="clear" w:color="auto" w:fill="FFFFFF"/>
          </w:rPr>
          <w:delText>разработке, формирования и реализации муниципальных программ городского  округа Сургут Ханты-Мансийского автономного округа – Югры</w:delText>
        </w:r>
        <w:r w:rsidDel="002E032C">
          <w:rPr>
            <w:sz w:val="28"/>
            <w:szCs w:val="28"/>
            <w:shd w:val="clear" w:color="auto" w:fill="FFFFFF"/>
          </w:rPr>
          <w:delText xml:space="preserve">», </w:delText>
        </w:r>
        <w:r w:rsidRPr="00EC7454" w:rsidDel="002E032C">
          <w:rPr>
            <w:sz w:val="28"/>
            <w:szCs w:val="28"/>
            <w:shd w:val="clear" w:color="auto" w:fill="FFFFFF"/>
          </w:rPr>
          <w:delText>в целях создания условий для развития гражданского общества</w:delText>
        </w:r>
      </w:del>
      <w:ins w:id="12" w:author="Кузнецова Татьяна Владимировна" w:date="2022-12-22T13:08:00Z">
        <w:r w:rsidR="002E032C">
          <w:rPr>
            <w:sz w:val="28"/>
            <w:szCs w:val="28"/>
          </w:rPr>
          <w:t xml:space="preserve">слова </w:t>
        </w:r>
      </w:ins>
      <w:r w:rsidRPr="00EC7454">
        <w:rPr>
          <w:sz w:val="28"/>
          <w:szCs w:val="28"/>
          <w:shd w:val="clear" w:color="auto" w:fill="FFFFFF"/>
        </w:rPr>
        <w:t xml:space="preserve"> </w:t>
      </w:r>
      <w:ins w:id="13" w:author="Кузнецова Татьяна Владимировна" w:date="2022-12-22T13:08:00Z">
        <w:r w:rsidR="002E032C">
          <w:rPr>
            <w:sz w:val="28"/>
            <w:szCs w:val="28"/>
            <w:shd w:val="clear" w:color="auto" w:fill="FFFFFF"/>
          </w:rPr>
          <w:t>«</w:t>
        </w:r>
        <w:r w:rsidR="002E032C" w:rsidRPr="002E032C">
          <w:rPr>
            <w:sz w:val="28"/>
            <w:szCs w:val="28"/>
            <w:shd w:val="clear" w:color="auto" w:fill="FFFFFF"/>
          </w:rPr>
          <w:t>в городском округе город Сургут</w:t>
        </w:r>
        <w:r w:rsidR="002E032C">
          <w:rPr>
            <w:sz w:val="28"/>
            <w:szCs w:val="28"/>
            <w:shd w:val="clear" w:color="auto" w:fill="FFFFFF"/>
          </w:rPr>
          <w:t>» заменить словами «</w:t>
        </w:r>
      </w:ins>
      <w:r w:rsidRPr="00EC7454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 городском округе </w:t>
      </w:r>
      <w:r w:rsidRPr="00EC7454">
        <w:rPr>
          <w:sz w:val="28"/>
          <w:szCs w:val="28"/>
          <w:shd w:val="clear" w:color="auto" w:fill="FFFFFF"/>
        </w:rPr>
        <w:t>Сургут</w:t>
      </w:r>
      <w:del w:id="14" w:author="Кузнецова Татьяна Владимировна" w:date="2022-12-22T13:09:00Z">
        <w:r w:rsidRPr="00EC7454" w:rsidDel="002E032C">
          <w:rPr>
            <w:sz w:val="28"/>
            <w:szCs w:val="28"/>
            <w:shd w:val="clear" w:color="auto" w:fill="FFFFFF"/>
          </w:rPr>
          <w:delText>:</w:delText>
        </w:r>
      </w:del>
      <w:r>
        <w:rPr>
          <w:sz w:val="28"/>
          <w:szCs w:val="28"/>
          <w:shd w:val="clear" w:color="auto" w:fill="FFFFFF"/>
        </w:rPr>
        <w:t>».</w:t>
      </w:r>
    </w:p>
    <w:p w:rsidR="00C559A4" w:rsidRPr="00904D5C" w:rsidRDefault="00F074BF" w:rsidP="00C559A4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559A4" w:rsidRPr="00904D5C">
        <w:rPr>
          <w:sz w:val="28"/>
          <w:szCs w:val="28"/>
        </w:rPr>
        <w:t xml:space="preserve">В </w:t>
      </w:r>
      <w:r w:rsidR="00C559A4">
        <w:rPr>
          <w:sz w:val="28"/>
          <w:szCs w:val="28"/>
        </w:rPr>
        <w:t>наименовании</w:t>
      </w:r>
      <w:r w:rsidR="00C559A4" w:rsidRPr="00904D5C">
        <w:rPr>
          <w:sz w:val="28"/>
          <w:szCs w:val="28"/>
        </w:rPr>
        <w:t xml:space="preserve"> приложения к постановлению после слов «Муниципальная программа </w:t>
      </w:r>
      <w:r w:rsidR="007B448C" w:rsidRPr="00AC15AF">
        <w:rPr>
          <w:rStyle w:val="af"/>
          <w:b w:val="0"/>
          <w:bCs/>
          <w:color w:val="auto"/>
          <w:sz w:val="28"/>
          <w:szCs w:val="28"/>
        </w:rPr>
        <w:t xml:space="preserve">«Развитие гражданского общества в городе </w:t>
      </w:r>
      <w:r w:rsidR="000C5789">
        <w:rPr>
          <w:rStyle w:val="af"/>
          <w:b w:val="0"/>
          <w:bCs/>
          <w:color w:val="auto"/>
          <w:sz w:val="28"/>
          <w:szCs w:val="28"/>
        </w:rPr>
        <w:t xml:space="preserve">Сургуте на период до </w:t>
      </w:r>
      <w:r w:rsidR="000C5789" w:rsidRPr="0084170E">
        <w:rPr>
          <w:rStyle w:val="af"/>
          <w:b w:val="0"/>
          <w:bCs/>
          <w:color w:val="auto"/>
          <w:sz w:val="28"/>
          <w:szCs w:val="28"/>
        </w:rPr>
        <w:t>2030</w:t>
      </w:r>
      <w:r w:rsidR="000C5789">
        <w:rPr>
          <w:rStyle w:val="af"/>
          <w:b w:val="0"/>
          <w:bCs/>
          <w:color w:val="auto"/>
          <w:sz w:val="28"/>
          <w:szCs w:val="28"/>
        </w:rPr>
        <w:t xml:space="preserve"> года</w:t>
      </w:r>
      <w:r w:rsidR="004B770C">
        <w:rPr>
          <w:rStyle w:val="af"/>
          <w:b w:val="0"/>
          <w:bCs/>
          <w:color w:val="auto"/>
          <w:sz w:val="28"/>
          <w:szCs w:val="28"/>
        </w:rPr>
        <w:t xml:space="preserve">» </w:t>
      </w:r>
      <w:ins w:id="15" w:author="Кузнецова Татьяна Владимировна" w:date="2022-12-22T13:13:00Z">
        <w:r w:rsidR="002E032C">
          <w:rPr>
            <w:rStyle w:val="af"/>
            <w:b w:val="0"/>
            <w:bCs/>
            <w:color w:val="auto"/>
            <w:sz w:val="28"/>
            <w:szCs w:val="28"/>
          </w:rPr>
          <w:t xml:space="preserve">(далее – муниципальная программа) </w:t>
        </w:r>
      </w:ins>
      <w:r w:rsidR="00C559A4" w:rsidRPr="00904D5C">
        <w:rPr>
          <w:sz w:val="28"/>
          <w:szCs w:val="28"/>
        </w:rPr>
        <w:t>дополнить таблицей следующего содержания:</w:t>
      </w:r>
    </w:p>
    <w:p w:rsidR="00C559A4" w:rsidRPr="00904D5C" w:rsidRDefault="00C559A4" w:rsidP="00C559A4">
      <w:pPr>
        <w:widowControl w:val="0"/>
        <w:ind w:firstLine="709"/>
        <w:jc w:val="center"/>
        <w:rPr>
          <w:snapToGrid w:val="0"/>
          <w:color w:val="000000"/>
          <w:szCs w:val="28"/>
        </w:rPr>
      </w:pPr>
    </w:p>
    <w:p w:rsidR="002D48AF" w:rsidRDefault="00F7759F" w:rsidP="00112168">
      <w:pPr>
        <w:shd w:val="clear" w:color="auto" w:fill="FFFFFF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112168" w:rsidRPr="00353C2E">
        <w:rPr>
          <w:rFonts w:cs="Times New Roman"/>
          <w:szCs w:val="28"/>
        </w:rPr>
        <w:t xml:space="preserve">Паспорт </w:t>
      </w:r>
    </w:p>
    <w:p w:rsidR="002D48AF" w:rsidRDefault="00112168" w:rsidP="00112168">
      <w:pPr>
        <w:shd w:val="clear" w:color="auto" w:fill="FFFFFF"/>
        <w:jc w:val="center"/>
        <w:rPr>
          <w:rFonts w:cs="Times New Roman"/>
          <w:szCs w:val="28"/>
        </w:rPr>
      </w:pPr>
      <w:r w:rsidRPr="00353C2E">
        <w:rPr>
          <w:rFonts w:cs="Times New Roman"/>
          <w:szCs w:val="28"/>
        </w:rPr>
        <w:t>муниципальной программы</w:t>
      </w:r>
      <w:r w:rsidR="002D48AF">
        <w:rPr>
          <w:rFonts w:cs="Times New Roman"/>
          <w:szCs w:val="28"/>
        </w:rPr>
        <w:t xml:space="preserve"> </w:t>
      </w:r>
      <w:r w:rsidRPr="00353C2E">
        <w:rPr>
          <w:rFonts w:cs="Times New Roman"/>
          <w:szCs w:val="28"/>
        </w:rPr>
        <w:t xml:space="preserve">«Развитие гражданского общества </w:t>
      </w:r>
    </w:p>
    <w:p w:rsidR="00112168" w:rsidRPr="00353C2E" w:rsidRDefault="00112168" w:rsidP="00112168">
      <w:pPr>
        <w:shd w:val="clear" w:color="auto" w:fill="FFFFFF"/>
        <w:jc w:val="center"/>
        <w:rPr>
          <w:rFonts w:cs="Times New Roman"/>
          <w:szCs w:val="28"/>
        </w:rPr>
      </w:pPr>
      <w:r w:rsidRPr="00353C2E">
        <w:rPr>
          <w:rFonts w:cs="Times New Roman"/>
          <w:szCs w:val="28"/>
        </w:rPr>
        <w:t>в городе Сургуте на период до 2030 года»</w:t>
      </w:r>
    </w:p>
    <w:p w:rsidR="00112168" w:rsidRPr="009D6C74" w:rsidRDefault="00112168" w:rsidP="00112168">
      <w:pPr>
        <w:ind w:right="-143" w:firstLine="5387"/>
        <w:jc w:val="center"/>
        <w:rPr>
          <w:rFonts w:cs="Times New Roman"/>
          <w:szCs w:val="28"/>
        </w:rPr>
      </w:pPr>
    </w:p>
    <w:tbl>
      <w:tblPr>
        <w:tblW w:w="9514" w:type="dxa"/>
        <w:tblInd w:w="-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4"/>
        <w:gridCol w:w="4820"/>
      </w:tblGrid>
      <w:tr w:rsidR="00112168" w:rsidRPr="009D6C74" w:rsidTr="003A12AE"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168" w:rsidRPr="009D6C74" w:rsidRDefault="00112168" w:rsidP="003A12AE">
            <w:pPr>
              <w:ind w:left="143"/>
              <w:rPr>
                <w:rFonts w:cs="Times New Roman"/>
                <w:szCs w:val="28"/>
              </w:rPr>
            </w:pPr>
            <w:r w:rsidRPr="009D6C74">
              <w:rPr>
                <w:rFonts w:cs="Times New Roman"/>
                <w:szCs w:val="28"/>
              </w:rPr>
              <w:t>Основание для разработки программы – наименование, номер и дата правового акта, послужившего основой для разработки программы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168" w:rsidRPr="009D6C74" w:rsidRDefault="00112168" w:rsidP="003A12AE">
            <w:pPr>
              <w:ind w:left="12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Pr="009D6C74">
              <w:rPr>
                <w:rFonts w:cs="Times New Roman"/>
                <w:szCs w:val="28"/>
              </w:rPr>
              <w:t xml:space="preserve">Бюджетный кодекс Российской </w:t>
            </w:r>
            <w:r>
              <w:rPr>
                <w:rFonts w:cs="Times New Roman"/>
                <w:szCs w:val="28"/>
              </w:rPr>
              <w:br/>
            </w:r>
            <w:r w:rsidRPr="009D6C74">
              <w:rPr>
                <w:rFonts w:cs="Times New Roman"/>
                <w:szCs w:val="28"/>
              </w:rPr>
              <w:t>Федерации;</w:t>
            </w:r>
          </w:p>
          <w:p w:rsidR="00112168" w:rsidRDefault="00112168" w:rsidP="003A12AE">
            <w:pPr>
              <w:ind w:left="12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Pr="009D6C74">
              <w:rPr>
                <w:rFonts w:cs="Times New Roman"/>
                <w:szCs w:val="28"/>
              </w:rPr>
              <w:t xml:space="preserve">Федеральный закон от 06.10.2003 </w:t>
            </w:r>
            <w:r>
              <w:rPr>
                <w:rFonts w:cs="Times New Roman"/>
                <w:szCs w:val="28"/>
              </w:rPr>
              <w:br/>
            </w:r>
            <w:r w:rsidRPr="009D6C74">
              <w:rPr>
                <w:rFonts w:cs="Times New Roman"/>
                <w:szCs w:val="28"/>
              </w:rPr>
              <w:t xml:space="preserve">№ 131-ФЗ «Об общих принципах </w:t>
            </w:r>
            <w:r>
              <w:rPr>
                <w:rFonts w:cs="Times New Roman"/>
                <w:szCs w:val="28"/>
              </w:rPr>
              <w:br/>
            </w:r>
            <w:r w:rsidRPr="009D6C74">
              <w:rPr>
                <w:rFonts w:cs="Times New Roman"/>
                <w:szCs w:val="28"/>
              </w:rPr>
              <w:t>организации местного самоуправления в Российской Федерации»;</w:t>
            </w:r>
          </w:p>
          <w:p w:rsidR="00112168" w:rsidRDefault="00112168" w:rsidP="003A12AE">
            <w:pPr>
              <w:ind w:left="127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Pr="00645334">
              <w:rPr>
                <w:rFonts w:cs="Times New Roman"/>
                <w:bCs/>
                <w:szCs w:val="28"/>
              </w:rPr>
              <w:t xml:space="preserve">постановление Правительства Ханты-Мансийского </w:t>
            </w:r>
            <w:r w:rsidRPr="00645334">
              <w:rPr>
                <w:rFonts w:cs="Times New Roman"/>
                <w:szCs w:val="28"/>
              </w:rPr>
              <w:t>автономного округа</w:t>
            </w:r>
            <w:r w:rsidRPr="00645334">
              <w:rPr>
                <w:rFonts w:cs="Times New Roman"/>
                <w:bCs/>
                <w:szCs w:val="28"/>
              </w:rPr>
              <w:t xml:space="preserve"> </w:t>
            </w:r>
            <w:r w:rsidRPr="00645334">
              <w:rPr>
                <w:rFonts w:cs="Times New Roman"/>
                <w:szCs w:val="28"/>
              </w:rPr>
              <w:t>–</w:t>
            </w:r>
            <w:r w:rsidRPr="00645334">
              <w:rPr>
                <w:rFonts w:cs="Times New Roman"/>
                <w:bCs/>
                <w:szCs w:val="28"/>
              </w:rPr>
              <w:t xml:space="preserve"> Югры от 31.10.2021 № 487-п </w:t>
            </w:r>
            <w:r>
              <w:rPr>
                <w:rFonts w:cs="Times New Roman"/>
                <w:bCs/>
                <w:szCs w:val="28"/>
              </w:rPr>
              <w:br/>
            </w:r>
            <w:r w:rsidRPr="00645334">
              <w:rPr>
                <w:rFonts w:cs="Times New Roman"/>
                <w:bCs/>
                <w:szCs w:val="28"/>
              </w:rPr>
              <w:t>«О государственной программе Ханты-</w:t>
            </w:r>
            <w:r>
              <w:rPr>
                <w:rFonts w:cs="Times New Roman"/>
                <w:bCs/>
                <w:szCs w:val="28"/>
              </w:rPr>
              <w:t xml:space="preserve">Мансийского автономного округа </w:t>
            </w:r>
            <w:r w:rsidRPr="002A516D">
              <w:rPr>
                <w:rFonts w:cs="Times New Roman"/>
                <w:szCs w:val="28"/>
              </w:rPr>
              <w:t>–</w:t>
            </w:r>
            <w:r w:rsidRPr="00645334">
              <w:rPr>
                <w:rFonts w:cs="Times New Roman"/>
                <w:bCs/>
                <w:szCs w:val="28"/>
              </w:rPr>
              <w:t xml:space="preserve"> Югры «Развитие гражданского общества»</w:t>
            </w:r>
            <w:r>
              <w:rPr>
                <w:rFonts w:cs="Times New Roman"/>
                <w:szCs w:val="28"/>
              </w:rPr>
              <w:t>;</w:t>
            </w:r>
          </w:p>
          <w:p w:rsidR="00112168" w:rsidRPr="009D6C74" w:rsidRDefault="00112168" w:rsidP="003A12AE">
            <w:pPr>
              <w:ind w:left="12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Pr="009D6C74">
              <w:rPr>
                <w:rFonts w:cs="Times New Roman"/>
                <w:szCs w:val="28"/>
              </w:rPr>
              <w:t xml:space="preserve">распоряжение Правительства </w:t>
            </w:r>
            <w:r>
              <w:rPr>
                <w:rFonts w:cs="Times New Roman"/>
                <w:szCs w:val="28"/>
              </w:rPr>
              <w:br/>
            </w:r>
            <w:r w:rsidRPr="009D6C74">
              <w:rPr>
                <w:rFonts w:cs="Times New Roman"/>
                <w:szCs w:val="28"/>
              </w:rPr>
              <w:t xml:space="preserve">Ханты-Мансийского автономного </w:t>
            </w:r>
            <w:r>
              <w:rPr>
                <w:rFonts w:cs="Times New Roman"/>
                <w:szCs w:val="28"/>
              </w:rPr>
              <w:br/>
              <w:t xml:space="preserve">округа </w:t>
            </w:r>
            <w:r w:rsidRPr="009D6C74">
              <w:rPr>
                <w:rFonts w:cs="Times New Roman"/>
                <w:szCs w:val="28"/>
              </w:rPr>
              <w:t xml:space="preserve">– Югры от 05.10.2018 </w:t>
            </w:r>
            <w:r>
              <w:rPr>
                <w:rFonts w:cs="Times New Roman"/>
                <w:szCs w:val="28"/>
              </w:rPr>
              <w:br/>
            </w:r>
            <w:r w:rsidRPr="009D6C74">
              <w:rPr>
                <w:rFonts w:cs="Times New Roman"/>
                <w:szCs w:val="28"/>
              </w:rPr>
              <w:t xml:space="preserve">№ 516-рп «О перечне </w:t>
            </w:r>
            <w:r w:rsidR="00241A68">
              <w:rPr>
                <w:rFonts w:cs="Times New Roman"/>
                <w:szCs w:val="28"/>
              </w:rPr>
              <w:t>г</w:t>
            </w:r>
            <w:r w:rsidRPr="009D6C74">
              <w:rPr>
                <w:rFonts w:cs="Times New Roman"/>
                <w:szCs w:val="28"/>
              </w:rPr>
              <w:t>осударственных программ Ханты-Мансийского автономного округа – Югры»;</w:t>
            </w:r>
          </w:p>
          <w:p w:rsidR="00112168" w:rsidRPr="00070D75" w:rsidRDefault="00112168" w:rsidP="003A12AE">
            <w:pPr>
              <w:ind w:left="12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Pr="009D6C74">
              <w:rPr>
                <w:rFonts w:cs="Times New Roman"/>
                <w:szCs w:val="28"/>
              </w:rPr>
              <w:t>реш</w:t>
            </w:r>
            <w:r w:rsidR="00B85BFA">
              <w:rPr>
                <w:rFonts w:cs="Times New Roman"/>
                <w:szCs w:val="28"/>
              </w:rPr>
              <w:t>ение городской Думы от </w:t>
            </w:r>
            <w:r w:rsidRPr="009D6C74">
              <w:rPr>
                <w:rFonts w:cs="Times New Roman"/>
                <w:szCs w:val="28"/>
              </w:rPr>
              <w:t>26.10.2005 № 513-III</w:t>
            </w:r>
            <w:r>
              <w:rPr>
                <w:rFonts w:cs="Times New Roman"/>
                <w:szCs w:val="28"/>
              </w:rPr>
              <w:t xml:space="preserve"> </w:t>
            </w:r>
            <w:r w:rsidR="00002966">
              <w:rPr>
                <w:rFonts w:cs="Times New Roman"/>
                <w:szCs w:val="28"/>
              </w:rPr>
              <w:t xml:space="preserve">ГД </w:t>
            </w:r>
            <w:r w:rsidR="00002966" w:rsidRPr="00070D75">
              <w:rPr>
                <w:rFonts w:cs="Times New Roman"/>
                <w:szCs w:val="28"/>
              </w:rPr>
              <w:t>«Об утверждении Положения о </w:t>
            </w:r>
            <w:r w:rsidRPr="00070D75">
              <w:rPr>
                <w:rFonts w:cs="Times New Roman"/>
                <w:szCs w:val="28"/>
              </w:rPr>
              <w:t>территориальном общественном самоуправлении в городе Сургуте»;</w:t>
            </w:r>
          </w:p>
          <w:p w:rsidR="00112168" w:rsidRPr="00AD0B91" w:rsidRDefault="00112168" w:rsidP="003A12AE">
            <w:pPr>
              <w:ind w:left="127"/>
              <w:rPr>
                <w:rFonts w:cs="Times New Roman"/>
                <w:szCs w:val="28"/>
              </w:rPr>
            </w:pPr>
            <w:r w:rsidRPr="00AD0B91">
              <w:rPr>
                <w:rFonts w:cs="Times New Roman"/>
                <w:szCs w:val="28"/>
              </w:rPr>
              <w:t xml:space="preserve">- решение Думы города от 08.06.2015 </w:t>
            </w:r>
            <w:r w:rsidRPr="00AD0B91">
              <w:rPr>
                <w:rFonts w:cs="Times New Roman"/>
                <w:szCs w:val="28"/>
              </w:rPr>
              <w:br/>
              <w:t>№ 718-V ДГ «О Стратегии социально-экономического развития муниципального образования горо</w:t>
            </w:r>
            <w:r w:rsidR="00203233" w:rsidRPr="00AD0B91">
              <w:rPr>
                <w:rFonts w:cs="Times New Roman"/>
                <w:szCs w:val="28"/>
              </w:rPr>
              <w:t xml:space="preserve">дской округ Сургут </w:t>
            </w:r>
            <w:r w:rsidR="00C564A2" w:rsidRPr="00AD0B91">
              <w:rPr>
                <w:szCs w:val="28"/>
                <w:shd w:val="clear" w:color="auto" w:fill="FFFFFF"/>
              </w:rPr>
              <w:t>Ханты-</w:t>
            </w:r>
            <w:r w:rsidR="00C564A2" w:rsidRPr="00AD0B91">
              <w:rPr>
                <w:szCs w:val="28"/>
                <w:shd w:val="clear" w:color="auto" w:fill="FFFFFF"/>
              </w:rPr>
              <w:lastRenderedPageBreak/>
              <w:t xml:space="preserve">Мансийского автономного округа </w:t>
            </w:r>
            <w:r w:rsidR="00C564A2" w:rsidRPr="00AD0B91">
              <w:rPr>
                <w:rFonts w:cs="Times New Roman"/>
                <w:szCs w:val="28"/>
              </w:rPr>
              <w:t>–</w:t>
            </w:r>
            <w:r w:rsidR="00C564A2" w:rsidRPr="00AD0B91">
              <w:rPr>
                <w:szCs w:val="28"/>
                <w:shd w:val="clear" w:color="auto" w:fill="FFFFFF"/>
              </w:rPr>
              <w:t xml:space="preserve"> Югры </w:t>
            </w:r>
            <w:r w:rsidR="00203233" w:rsidRPr="00AD0B91">
              <w:rPr>
                <w:rFonts w:cs="Times New Roman"/>
                <w:szCs w:val="28"/>
              </w:rPr>
              <w:t>на период до </w:t>
            </w:r>
            <w:r w:rsidRPr="00AD0B91">
              <w:rPr>
                <w:rFonts w:cs="Times New Roman"/>
                <w:szCs w:val="28"/>
              </w:rPr>
              <w:t>2030 года»;</w:t>
            </w:r>
          </w:p>
          <w:p w:rsidR="00112168" w:rsidRPr="002D11BD" w:rsidRDefault="00C564A2" w:rsidP="00070D75">
            <w:pPr>
              <w:ind w:left="127"/>
              <w:rPr>
                <w:rFonts w:cs="Times New Roman"/>
                <w:szCs w:val="28"/>
              </w:rPr>
            </w:pPr>
            <w:r>
              <w:rPr>
                <w:color w:val="22272F"/>
                <w:sz w:val="32"/>
                <w:szCs w:val="32"/>
                <w:shd w:val="clear" w:color="auto" w:fill="FFFFFF"/>
              </w:rPr>
              <w:t> </w:t>
            </w:r>
            <w:r w:rsidR="00112168">
              <w:rPr>
                <w:rFonts w:cs="Times New Roman"/>
                <w:szCs w:val="28"/>
              </w:rPr>
              <w:t xml:space="preserve">- </w:t>
            </w:r>
            <w:r w:rsidR="00112168" w:rsidRPr="002D11BD">
              <w:rPr>
                <w:rFonts w:cs="Times New Roman"/>
                <w:szCs w:val="28"/>
              </w:rPr>
              <w:t xml:space="preserve">постановление Администрации </w:t>
            </w:r>
            <w:r w:rsidR="00203233">
              <w:rPr>
                <w:rFonts w:cs="Times New Roman"/>
                <w:szCs w:val="28"/>
              </w:rPr>
              <w:t>города от 17.07.2013 № 5159 «Об </w:t>
            </w:r>
            <w:r w:rsidR="00112168" w:rsidRPr="002D11BD">
              <w:rPr>
                <w:rFonts w:cs="Times New Roman"/>
                <w:szCs w:val="28"/>
              </w:rPr>
              <w:t xml:space="preserve">утверждении порядка принятия решений о разработке, формирования и реализации муниципальных программ </w:t>
            </w:r>
            <w:r w:rsidR="00112168" w:rsidRPr="00402029">
              <w:rPr>
                <w:rFonts w:cs="Times New Roman"/>
                <w:szCs w:val="28"/>
              </w:rPr>
              <w:t>городского округа Сургут</w:t>
            </w:r>
            <w:r w:rsidR="00112168" w:rsidRPr="002D11BD">
              <w:rPr>
                <w:rFonts w:cs="Times New Roman"/>
                <w:szCs w:val="28"/>
              </w:rPr>
              <w:t xml:space="preserve"> Ханты-Мансийского автономного округа – Югры»</w:t>
            </w:r>
          </w:p>
        </w:tc>
      </w:tr>
      <w:tr w:rsidR="00112168" w:rsidRPr="009D6C74" w:rsidTr="003A12AE"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168" w:rsidRPr="009D6C74" w:rsidRDefault="00112168" w:rsidP="003A12AE">
            <w:pPr>
              <w:ind w:firstLine="143"/>
              <w:rPr>
                <w:rFonts w:cs="Times New Roman"/>
                <w:szCs w:val="28"/>
              </w:rPr>
            </w:pPr>
            <w:r w:rsidRPr="009D6C74">
              <w:rPr>
                <w:rFonts w:cs="Times New Roman"/>
                <w:szCs w:val="28"/>
              </w:rPr>
              <w:lastRenderedPageBreak/>
              <w:t>Куратор программы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168" w:rsidRPr="009D6C74" w:rsidRDefault="00112168" w:rsidP="003A12AE">
            <w:pPr>
              <w:pStyle w:val="af1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C45616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курирующий сферу обеспечения деятельности Главы города, Администрации города</w:t>
            </w:r>
          </w:p>
        </w:tc>
      </w:tr>
      <w:tr w:rsidR="00112168" w:rsidRPr="009D6C74" w:rsidTr="003A12AE"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168" w:rsidRPr="009D6C74" w:rsidRDefault="00112168" w:rsidP="003A12AE">
            <w:pPr>
              <w:ind w:firstLine="143"/>
              <w:rPr>
                <w:rFonts w:cs="Times New Roman"/>
                <w:szCs w:val="28"/>
              </w:rPr>
            </w:pPr>
            <w:r w:rsidRPr="009D6C74">
              <w:rPr>
                <w:rFonts w:cs="Times New Roman"/>
                <w:szCs w:val="28"/>
              </w:rPr>
              <w:t>Наименование администратора</w:t>
            </w:r>
          </w:p>
          <w:p w:rsidR="00112168" w:rsidRPr="009D6C74" w:rsidRDefault="00112168" w:rsidP="003A12AE">
            <w:pPr>
              <w:ind w:firstLine="143"/>
              <w:rPr>
                <w:rFonts w:cs="Times New Roman"/>
                <w:szCs w:val="28"/>
              </w:rPr>
            </w:pPr>
            <w:r w:rsidRPr="009D6C74">
              <w:rPr>
                <w:rFonts w:cs="Times New Roman"/>
                <w:szCs w:val="28"/>
              </w:rPr>
              <w:t xml:space="preserve">и </w:t>
            </w:r>
            <w:proofErr w:type="spellStart"/>
            <w:r w:rsidRPr="009D6C74">
              <w:rPr>
                <w:rFonts w:cs="Times New Roman"/>
                <w:szCs w:val="28"/>
              </w:rPr>
              <w:t>соадминистратора</w:t>
            </w:r>
            <w:proofErr w:type="spellEnd"/>
            <w:r w:rsidRPr="009D6C74">
              <w:rPr>
                <w:rFonts w:cs="Times New Roman"/>
                <w:szCs w:val="28"/>
              </w:rPr>
              <w:t> (</w:t>
            </w:r>
            <w:proofErr w:type="spellStart"/>
            <w:r w:rsidRPr="009D6C74">
              <w:rPr>
                <w:rFonts w:cs="Times New Roman"/>
                <w:szCs w:val="28"/>
              </w:rPr>
              <w:t>ов</w:t>
            </w:r>
            <w:proofErr w:type="spellEnd"/>
            <w:r w:rsidRPr="009D6C74">
              <w:rPr>
                <w:rFonts w:cs="Times New Roman"/>
                <w:szCs w:val="28"/>
              </w:rPr>
              <w:t>) программы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168" w:rsidRPr="009D6C74" w:rsidRDefault="00112168" w:rsidP="003A12AE">
            <w:pPr>
              <w:ind w:left="127"/>
              <w:rPr>
                <w:rFonts w:cs="Times New Roman"/>
                <w:szCs w:val="28"/>
              </w:rPr>
            </w:pPr>
            <w:r w:rsidRPr="009D6C74">
              <w:rPr>
                <w:rFonts w:cs="Times New Roman"/>
                <w:szCs w:val="28"/>
              </w:rPr>
              <w:t xml:space="preserve">администратор – </w:t>
            </w:r>
            <w:r w:rsidR="00CE5BFE">
              <w:rPr>
                <w:rFonts w:cs="Times New Roman"/>
                <w:szCs w:val="28"/>
              </w:rPr>
              <w:t>департамент массовых коммуникаций и аналитики</w:t>
            </w:r>
            <w:r w:rsidRPr="009D6C74">
              <w:rPr>
                <w:rFonts w:cs="Times New Roman"/>
                <w:szCs w:val="28"/>
              </w:rPr>
              <w:t>.</w:t>
            </w:r>
          </w:p>
          <w:p w:rsidR="00112168" w:rsidRPr="009D6C74" w:rsidRDefault="00112168" w:rsidP="003A12AE">
            <w:pPr>
              <w:ind w:left="127"/>
              <w:rPr>
                <w:rFonts w:cs="Times New Roman"/>
                <w:szCs w:val="28"/>
              </w:rPr>
            </w:pPr>
            <w:proofErr w:type="spellStart"/>
            <w:r w:rsidRPr="009D6C74">
              <w:rPr>
                <w:rFonts w:cs="Times New Roman"/>
                <w:szCs w:val="28"/>
              </w:rPr>
              <w:t>Соадминистраторы</w:t>
            </w:r>
            <w:proofErr w:type="spellEnd"/>
            <w:r w:rsidRPr="009D6C74">
              <w:rPr>
                <w:rFonts w:cs="Times New Roman"/>
                <w:szCs w:val="28"/>
              </w:rPr>
              <w:t>:</w:t>
            </w:r>
          </w:p>
          <w:p w:rsidR="00112168" w:rsidRPr="009D6C74" w:rsidRDefault="004F5F19" w:rsidP="003A12AE">
            <w:pPr>
              <w:ind w:left="12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департамент архитектуры и </w:t>
            </w:r>
            <w:r w:rsidR="00112168" w:rsidRPr="009D6C74">
              <w:rPr>
                <w:rFonts w:cs="Times New Roman"/>
                <w:szCs w:val="28"/>
              </w:rPr>
              <w:t>градостроительства;</w:t>
            </w:r>
          </w:p>
          <w:p w:rsidR="00112168" w:rsidRPr="009D6C74" w:rsidRDefault="00112168" w:rsidP="003A12AE">
            <w:pPr>
              <w:ind w:left="12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департамент культуры и</w:t>
            </w:r>
            <w:r w:rsidRPr="009D6C74">
              <w:rPr>
                <w:rFonts w:cs="Times New Roman"/>
                <w:szCs w:val="28"/>
              </w:rPr>
              <w:t xml:space="preserve"> молодёжной политики;</w:t>
            </w:r>
          </w:p>
          <w:p w:rsidR="00112168" w:rsidRPr="009D6C74" w:rsidRDefault="00112168" w:rsidP="003A12AE">
            <w:pPr>
              <w:ind w:left="127"/>
              <w:rPr>
                <w:rFonts w:cs="Times New Roman"/>
                <w:szCs w:val="28"/>
              </w:rPr>
            </w:pPr>
            <w:r w:rsidRPr="009D6C74">
              <w:rPr>
                <w:rFonts w:cs="Times New Roman"/>
                <w:szCs w:val="28"/>
              </w:rPr>
              <w:t>- отдел потребительского рынка и</w:t>
            </w:r>
            <w:r w:rsidR="00B13DC0">
              <w:rPr>
                <w:rFonts w:cs="Times New Roman"/>
                <w:szCs w:val="28"/>
              </w:rPr>
              <w:t> </w:t>
            </w:r>
            <w:r w:rsidRPr="009D6C74">
              <w:rPr>
                <w:rFonts w:cs="Times New Roman"/>
                <w:szCs w:val="28"/>
              </w:rPr>
              <w:t>защиты прав потребителей;</w:t>
            </w:r>
          </w:p>
          <w:p w:rsidR="00112168" w:rsidRPr="009D6C74" w:rsidRDefault="00112168" w:rsidP="003A12AE">
            <w:pPr>
              <w:ind w:left="127"/>
              <w:rPr>
                <w:rFonts w:cs="Times New Roman"/>
                <w:szCs w:val="28"/>
              </w:rPr>
            </w:pPr>
            <w:r w:rsidRPr="009D6C74">
              <w:rPr>
                <w:rFonts w:cs="Times New Roman"/>
                <w:szCs w:val="28"/>
              </w:rPr>
              <w:t>- муниципальное казенное учреждение «Хозяйственно-эксплуатационное управление»</w:t>
            </w:r>
          </w:p>
        </w:tc>
      </w:tr>
      <w:tr w:rsidR="00112168" w:rsidRPr="009D6C74" w:rsidTr="003A12AE">
        <w:trPr>
          <w:trHeight w:val="644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168" w:rsidRPr="009D6C74" w:rsidRDefault="00112168" w:rsidP="003A12AE">
            <w:pPr>
              <w:ind w:firstLine="143"/>
              <w:rPr>
                <w:rFonts w:cs="Times New Roman"/>
                <w:szCs w:val="28"/>
              </w:rPr>
            </w:pPr>
            <w:r w:rsidRPr="009D6C74">
              <w:rPr>
                <w:rFonts w:cs="Times New Roman"/>
                <w:szCs w:val="28"/>
              </w:rPr>
              <w:t>Цель (и) программы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168" w:rsidRPr="009D6C74" w:rsidRDefault="00112168" w:rsidP="003A12AE">
            <w:pPr>
              <w:ind w:left="127"/>
              <w:rPr>
                <w:rFonts w:cs="Times New Roman"/>
                <w:szCs w:val="28"/>
              </w:rPr>
            </w:pPr>
            <w:r w:rsidRPr="009D6C74">
              <w:rPr>
                <w:rFonts w:cs="Times New Roman"/>
                <w:szCs w:val="28"/>
              </w:rPr>
              <w:t>создание условий для развития гражданского общества в городе Сургуте</w:t>
            </w:r>
          </w:p>
        </w:tc>
      </w:tr>
      <w:tr w:rsidR="00112168" w:rsidRPr="009D6C74" w:rsidTr="003A12AE"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168" w:rsidRPr="009D6C74" w:rsidRDefault="00112168" w:rsidP="003A12AE">
            <w:pPr>
              <w:ind w:firstLine="143"/>
              <w:rPr>
                <w:rFonts w:cs="Times New Roman"/>
                <w:szCs w:val="28"/>
              </w:rPr>
            </w:pPr>
            <w:r w:rsidRPr="009D6C74">
              <w:rPr>
                <w:rFonts w:cs="Times New Roman"/>
                <w:szCs w:val="28"/>
              </w:rPr>
              <w:t>Задача (и) программы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168" w:rsidRPr="009D6C74" w:rsidRDefault="00112168" w:rsidP="003A12AE">
            <w:pPr>
              <w:ind w:left="127"/>
              <w:rPr>
                <w:rFonts w:cs="Times New Roman"/>
                <w:szCs w:val="28"/>
              </w:rPr>
            </w:pPr>
            <w:r w:rsidRPr="009D6C74">
              <w:rPr>
                <w:rFonts w:cs="Times New Roman"/>
                <w:szCs w:val="28"/>
              </w:rPr>
              <w:t>1. Повышение эффективности взаимодействия органов местног</w:t>
            </w:r>
            <w:r w:rsidR="007A3211">
              <w:rPr>
                <w:rFonts w:cs="Times New Roman"/>
                <w:szCs w:val="28"/>
              </w:rPr>
              <w:t>о самоуправления с гражданами в </w:t>
            </w:r>
            <w:r w:rsidRPr="009D6C74">
              <w:rPr>
                <w:rFonts w:cs="Times New Roman"/>
                <w:szCs w:val="28"/>
              </w:rPr>
              <w:t>реализации социально значимых инициатив (мероприятий).</w:t>
            </w:r>
          </w:p>
          <w:p w:rsidR="00112168" w:rsidRPr="00CD1FCE" w:rsidRDefault="00112168" w:rsidP="003A12AE">
            <w:pPr>
              <w:ind w:left="127"/>
              <w:rPr>
                <w:rFonts w:cs="Times New Roman"/>
                <w:szCs w:val="28"/>
              </w:rPr>
            </w:pPr>
            <w:r w:rsidRPr="009D6C74">
              <w:rPr>
                <w:rFonts w:cs="Times New Roman"/>
                <w:szCs w:val="28"/>
              </w:rPr>
              <w:t xml:space="preserve">2. </w:t>
            </w:r>
            <w:r w:rsidRPr="00CD1FCE">
              <w:rPr>
                <w:rFonts w:cs="Times New Roman"/>
                <w:szCs w:val="28"/>
              </w:rPr>
              <w:t>Совершенствование системы изучения и формирования общественного мнени</w:t>
            </w:r>
            <w:r w:rsidR="007A3211">
              <w:rPr>
                <w:rFonts w:cs="Times New Roman"/>
                <w:szCs w:val="28"/>
              </w:rPr>
              <w:t>я (информирование населения) по </w:t>
            </w:r>
            <w:r w:rsidRPr="00CD1FCE">
              <w:rPr>
                <w:rFonts w:cs="Times New Roman"/>
                <w:szCs w:val="28"/>
              </w:rPr>
              <w:t>актуальным вопросам жизнеобеспечения, предоставление органам местного самоуправления аналитической информации о</w:t>
            </w:r>
            <w:r w:rsidR="00FA0B86">
              <w:rPr>
                <w:rFonts w:cs="Times New Roman"/>
                <w:szCs w:val="28"/>
              </w:rPr>
              <w:t> </w:t>
            </w:r>
            <w:r w:rsidRPr="00CD1FCE">
              <w:rPr>
                <w:rFonts w:cs="Times New Roman"/>
                <w:szCs w:val="28"/>
              </w:rPr>
              <w:t>ситуации в городе</w:t>
            </w:r>
            <w:r>
              <w:rPr>
                <w:rFonts w:cs="Times New Roman"/>
                <w:szCs w:val="28"/>
              </w:rPr>
              <w:t xml:space="preserve"> </w:t>
            </w:r>
            <w:r w:rsidRPr="002A4167">
              <w:rPr>
                <w:rFonts w:cs="Times New Roman"/>
                <w:szCs w:val="28"/>
              </w:rPr>
              <w:t>по результатам социологических исследований.</w:t>
            </w:r>
          </w:p>
          <w:p w:rsidR="00112168" w:rsidRPr="009D6C74" w:rsidRDefault="00112168" w:rsidP="003A12AE">
            <w:pPr>
              <w:ind w:left="127"/>
              <w:rPr>
                <w:rFonts w:cs="Times New Roman"/>
                <w:szCs w:val="28"/>
              </w:rPr>
            </w:pPr>
            <w:r w:rsidRPr="009D6C74">
              <w:rPr>
                <w:rFonts w:cs="Times New Roman"/>
                <w:szCs w:val="28"/>
              </w:rPr>
              <w:lastRenderedPageBreak/>
              <w:t>3. Совершенствование механизма поддержки территориальны</w:t>
            </w:r>
            <w:r w:rsidR="00F6649A">
              <w:rPr>
                <w:rFonts w:cs="Times New Roman"/>
                <w:szCs w:val="28"/>
              </w:rPr>
              <w:t>х общественных самоуправлений и </w:t>
            </w:r>
            <w:r w:rsidRPr="009D6C74">
              <w:rPr>
                <w:rFonts w:cs="Times New Roman"/>
                <w:szCs w:val="28"/>
              </w:rPr>
              <w:t>вовлечение граждан по месту жительства в решение вопросов местного значения.</w:t>
            </w:r>
          </w:p>
          <w:p w:rsidR="00112168" w:rsidRPr="009D6C74" w:rsidRDefault="00112168" w:rsidP="003A12AE">
            <w:pPr>
              <w:ind w:left="127"/>
              <w:rPr>
                <w:rFonts w:cs="Times New Roman"/>
                <w:szCs w:val="28"/>
              </w:rPr>
            </w:pPr>
            <w:r w:rsidRPr="009D6C74">
              <w:rPr>
                <w:rFonts w:cs="Times New Roman"/>
                <w:szCs w:val="28"/>
              </w:rPr>
              <w:t>4. Поддержание информационной откр</w:t>
            </w:r>
            <w:r w:rsidR="00F6649A">
              <w:rPr>
                <w:rFonts w:cs="Times New Roman"/>
                <w:szCs w:val="28"/>
              </w:rPr>
              <w:t>ытости власти и развитие форм и </w:t>
            </w:r>
            <w:r w:rsidRPr="009D6C74">
              <w:rPr>
                <w:rFonts w:cs="Times New Roman"/>
                <w:szCs w:val="28"/>
              </w:rPr>
              <w:t>каналов общественных коммуникаций.</w:t>
            </w:r>
          </w:p>
          <w:p w:rsidR="00112168" w:rsidRPr="009D6C74" w:rsidRDefault="00112168" w:rsidP="003A12AE">
            <w:pPr>
              <w:ind w:left="127"/>
              <w:rPr>
                <w:rFonts w:cs="Times New Roman"/>
                <w:szCs w:val="28"/>
              </w:rPr>
            </w:pPr>
            <w:r w:rsidRPr="009D6C74">
              <w:rPr>
                <w:rFonts w:cs="Times New Roman"/>
                <w:szCs w:val="28"/>
              </w:rPr>
              <w:t>5. Содействие формированию открытой и конкурентной системы поддержки социально ориентированных некоммерческих организаций.</w:t>
            </w:r>
          </w:p>
          <w:p w:rsidR="00112168" w:rsidRPr="009D6C74" w:rsidRDefault="00112168" w:rsidP="003A12AE">
            <w:pPr>
              <w:ind w:left="127"/>
              <w:rPr>
                <w:rFonts w:cs="Times New Roman"/>
                <w:szCs w:val="28"/>
              </w:rPr>
            </w:pPr>
            <w:r w:rsidRPr="009D6C74">
              <w:rPr>
                <w:rFonts w:cs="Times New Roman"/>
                <w:szCs w:val="28"/>
              </w:rPr>
              <w:t>6. Содействие повышению эфф</w:t>
            </w:r>
            <w:r w:rsidR="00F6649A">
              <w:rPr>
                <w:rFonts w:cs="Times New Roman"/>
                <w:szCs w:val="28"/>
              </w:rPr>
              <w:t>ективности и профессионализма в </w:t>
            </w:r>
            <w:r w:rsidRPr="009D6C74">
              <w:rPr>
                <w:rFonts w:cs="Times New Roman"/>
                <w:szCs w:val="28"/>
              </w:rPr>
              <w:t>деятельности социально ориентированных некоммерческих организаций, распространение лучших практик социально ориентированных некоммерческих организаций, привлечение социально ориентированных некоммерческих организаций к р</w:t>
            </w:r>
            <w:r>
              <w:rPr>
                <w:rFonts w:cs="Times New Roman"/>
                <w:szCs w:val="28"/>
              </w:rPr>
              <w:t>еализации городских мероприятий</w:t>
            </w:r>
          </w:p>
        </w:tc>
      </w:tr>
      <w:tr w:rsidR="00112168" w:rsidRPr="009D6C74" w:rsidTr="003A12AE"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168" w:rsidRPr="009D6C74" w:rsidRDefault="00112168" w:rsidP="003A12AE">
            <w:pPr>
              <w:ind w:firstLine="143"/>
              <w:rPr>
                <w:rFonts w:cs="Times New Roman"/>
                <w:szCs w:val="28"/>
              </w:rPr>
            </w:pPr>
            <w:r w:rsidRPr="009D6C74">
              <w:rPr>
                <w:rFonts w:cs="Times New Roman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168" w:rsidRPr="009D6C74" w:rsidRDefault="00112168" w:rsidP="003A12AE">
            <w:pPr>
              <w:ind w:left="127"/>
              <w:rPr>
                <w:rFonts w:cs="Times New Roman"/>
                <w:szCs w:val="28"/>
              </w:rPr>
            </w:pPr>
            <w:r w:rsidRPr="009D6C74">
              <w:rPr>
                <w:rFonts w:cs="Times New Roman"/>
                <w:szCs w:val="28"/>
              </w:rPr>
              <w:t>2014 – 2030 годы</w:t>
            </w:r>
          </w:p>
        </w:tc>
      </w:tr>
      <w:tr w:rsidR="00112168" w:rsidRPr="009D6C74" w:rsidTr="003A12AE">
        <w:trPr>
          <w:trHeight w:val="3046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168" w:rsidRPr="009D6C74" w:rsidRDefault="00112168" w:rsidP="003A12AE">
            <w:pPr>
              <w:ind w:firstLine="143"/>
              <w:rPr>
                <w:rFonts w:cs="Times New Roman"/>
                <w:szCs w:val="28"/>
              </w:rPr>
            </w:pPr>
            <w:r w:rsidRPr="009D6C74">
              <w:rPr>
                <w:rFonts w:cs="Times New Roman"/>
                <w:szCs w:val="28"/>
              </w:rPr>
              <w:t>Перечень подпрограмм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168" w:rsidRPr="009D6C74" w:rsidRDefault="00112168" w:rsidP="003A12AE">
            <w:pPr>
              <w:ind w:left="127"/>
              <w:rPr>
                <w:rFonts w:cs="Times New Roman"/>
                <w:szCs w:val="28"/>
              </w:rPr>
            </w:pPr>
            <w:r w:rsidRPr="009D6C74">
              <w:rPr>
                <w:rFonts w:cs="Times New Roman"/>
                <w:szCs w:val="28"/>
              </w:rPr>
              <w:t>1. Взаимодействие органов местного самоуправления с институтами гражданского общества в решении вопросов местного значения.</w:t>
            </w:r>
          </w:p>
          <w:p w:rsidR="00112168" w:rsidRPr="009D6C74" w:rsidRDefault="00112168" w:rsidP="003A12AE">
            <w:pPr>
              <w:ind w:left="127"/>
              <w:rPr>
                <w:rFonts w:cs="Times New Roman"/>
                <w:szCs w:val="28"/>
              </w:rPr>
            </w:pPr>
            <w:r w:rsidRPr="009D6C74">
              <w:rPr>
                <w:rFonts w:cs="Times New Roman"/>
                <w:szCs w:val="28"/>
              </w:rPr>
              <w:t>2. Создание условий для расширения д</w:t>
            </w:r>
            <w:r w:rsidR="00FA0B86">
              <w:rPr>
                <w:rFonts w:cs="Times New Roman"/>
                <w:szCs w:val="28"/>
              </w:rPr>
              <w:t>оступа населения к информации о </w:t>
            </w:r>
            <w:r w:rsidRPr="009D6C74">
              <w:rPr>
                <w:rFonts w:cs="Times New Roman"/>
                <w:szCs w:val="28"/>
              </w:rPr>
              <w:t>деятельности органов местного самоуправления.</w:t>
            </w:r>
          </w:p>
          <w:p w:rsidR="00112168" w:rsidRPr="009D6C74" w:rsidRDefault="00112168" w:rsidP="003A12AE">
            <w:pPr>
              <w:ind w:left="127"/>
              <w:rPr>
                <w:rFonts w:cs="Times New Roman"/>
                <w:szCs w:val="28"/>
              </w:rPr>
            </w:pPr>
            <w:r w:rsidRPr="009D6C74">
              <w:rPr>
                <w:rFonts w:cs="Times New Roman"/>
                <w:szCs w:val="28"/>
              </w:rPr>
              <w:t>3. Поддержка социально ориентированных некоммерческих организаций</w:t>
            </w:r>
          </w:p>
        </w:tc>
      </w:tr>
      <w:tr w:rsidR="00112168" w:rsidRPr="009D6C74" w:rsidTr="003A12AE"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2168" w:rsidRPr="009D6C74" w:rsidRDefault="00112168" w:rsidP="003A12AE">
            <w:pPr>
              <w:ind w:left="143"/>
              <w:rPr>
                <w:rFonts w:cs="Times New Roman"/>
                <w:szCs w:val="28"/>
              </w:rPr>
            </w:pPr>
            <w:r w:rsidRPr="009D6C74">
              <w:rPr>
                <w:rFonts w:cs="Times New Roman"/>
                <w:szCs w:val="28"/>
              </w:rPr>
              <w:t>Портфели проектов, проекты автономного округа, входящие в состав муниципальной про</w:t>
            </w:r>
            <w:r w:rsidR="00FA0B86">
              <w:rPr>
                <w:rFonts w:cs="Times New Roman"/>
                <w:szCs w:val="28"/>
              </w:rPr>
              <w:t>граммы, в </w:t>
            </w:r>
            <w:r w:rsidRPr="009D6C74">
              <w:rPr>
                <w:rFonts w:cs="Times New Roman"/>
                <w:szCs w:val="28"/>
              </w:rPr>
              <w:t>том числе направленные на реализацию национальных проектов (программ) Российской Федерации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2168" w:rsidRPr="009D6C74" w:rsidRDefault="00112168" w:rsidP="003A12AE">
            <w:pPr>
              <w:ind w:left="127"/>
              <w:jc w:val="center"/>
              <w:rPr>
                <w:rFonts w:cs="Times New Roman"/>
                <w:szCs w:val="28"/>
              </w:rPr>
            </w:pPr>
            <w:r w:rsidRPr="009D6C74">
              <w:rPr>
                <w:rFonts w:cs="Times New Roman"/>
                <w:szCs w:val="28"/>
              </w:rPr>
              <w:t>-</w:t>
            </w:r>
          </w:p>
        </w:tc>
      </w:tr>
      <w:tr w:rsidR="00112168" w:rsidRPr="009D6C74" w:rsidTr="003A12AE"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168" w:rsidRPr="009D6C74" w:rsidRDefault="00112168" w:rsidP="003A12AE">
            <w:pPr>
              <w:ind w:firstLine="143"/>
              <w:rPr>
                <w:rFonts w:cs="Times New Roman"/>
                <w:szCs w:val="28"/>
              </w:rPr>
            </w:pPr>
            <w:r w:rsidRPr="009D6C74">
              <w:rPr>
                <w:rFonts w:cs="Times New Roman"/>
                <w:szCs w:val="28"/>
              </w:rPr>
              <w:lastRenderedPageBreak/>
              <w:t xml:space="preserve">Целевые показатели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168" w:rsidRPr="009D6C74" w:rsidRDefault="00112168" w:rsidP="003A12AE">
            <w:pPr>
              <w:ind w:left="127"/>
              <w:rPr>
                <w:rFonts w:cs="Times New Roman"/>
                <w:szCs w:val="28"/>
              </w:rPr>
            </w:pPr>
            <w:r w:rsidRPr="009D6C74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. Е</w:t>
            </w:r>
            <w:r w:rsidRPr="009D6C74">
              <w:rPr>
                <w:rFonts w:cs="Times New Roman"/>
                <w:szCs w:val="28"/>
              </w:rPr>
              <w:t xml:space="preserve">жегодное привлечение жителей, </w:t>
            </w:r>
            <w:r>
              <w:rPr>
                <w:rFonts w:cs="Times New Roman"/>
                <w:szCs w:val="28"/>
              </w:rPr>
              <w:br/>
            </w:r>
            <w:r w:rsidRPr="009D6C74">
              <w:rPr>
                <w:rFonts w:cs="Times New Roman"/>
                <w:szCs w:val="28"/>
              </w:rPr>
              <w:t>в том числе представителей социально ориентированных некоммерческих организаций, к участию в мероприятиях по правовому просвещению и обсуждению социально значимых вопросов (публичные слушания, семинары, встречи, культурно-массовые меропр</w:t>
            </w:r>
            <w:r w:rsidR="00200C67">
              <w:rPr>
                <w:rFonts w:cs="Times New Roman"/>
                <w:szCs w:val="28"/>
              </w:rPr>
              <w:t>иятия и т.д.) в количестве 3700 </w:t>
            </w:r>
            <w:r w:rsidRPr="009D6C74">
              <w:rPr>
                <w:rFonts w:cs="Times New Roman"/>
                <w:szCs w:val="28"/>
              </w:rPr>
              <w:t>чел</w:t>
            </w:r>
            <w:r>
              <w:rPr>
                <w:rFonts w:cs="Times New Roman"/>
                <w:szCs w:val="28"/>
              </w:rPr>
              <w:t>овек.</w:t>
            </w:r>
          </w:p>
          <w:p w:rsidR="00112168" w:rsidRPr="001C0A09" w:rsidRDefault="00112168" w:rsidP="003A12AE">
            <w:pPr>
              <w:ind w:left="127"/>
              <w:rPr>
                <w:rFonts w:cs="Times New Roman"/>
                <w:szCs w:val="28"/>
              </w:rPr>
            </w:pPr>
            <w:r w:rsidRPr="009D6C74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 xml:space="preserve">. Ежегодное проведение </w:t>
            </w:r>
            <w:r w:rsidRPr="00520CE0">
              <w:rPr>
                <w:rFonts w:cs="Times New Roman"/>
                <w:szCs w:val="28"/>
              </w:rPr>
              <w:t>мероприятий</w:t>
            </w:r>
            <w:r w:rsidRPr="001C0A09">
              <w:rPr>
                <w:rFonts w:cs="Times New Roman"/>
                <w:szCs w:val="28"/>
              </w:rPr>
              <w:t xml:space="preserve"> по месту жительства для детей и подростков в количестве </w:t>
            </w:r>
            <w:r w:rsidR="00532DE4">
              <w:rPr>
                <w:rFonts w:cs="Times New Roman"/>
                <w:szCs w:val="28"/>
              </w:rPr>
              <w:t>6 </w:t>
            </w:r>
            <w:r w:rsidRPr="001C0A09">
              <w:rPr>
                <w:rFonts w:cs="Times New Roman"/>
                <w:szCs w:val="28"/>
              </w:rPr>
              <w:t>единиц.</w:t>
            </w:r>
          </w:p>
          <w:p w:rsidR="00112168" w:rsidRPr="009D6C74" w:rsidRDefault="00112168" w:rsidP="003A12AE">
            <w:pPr>
              <w:ind w:left="127"/>
              <w:rPr>
                <w:rFonts w:cs="Times New Roman"/>
                <w:szCs w:val="28"/>
              </w:rPr>
            </w:pPr>
            <w:r w:rsidRPr="009D6C74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. Е</w:t>
            </w:r>
            <w:r w:rsidRPr="009D6C74">
              <w:rPr>
                <w:rFonts w:cs="Times New Roman"/>
                <w:szCs w:val="28"/>
              </w:rPr>
              <w:t>жегодное проведение</w:t>
            </w:r>
            <w:r w:rsidR="007C419C">
              <w:rPr>
                <w:rFonts w:cs="Times New Roman"/>
                <w:szCs w:val="28"/>
              </w:rPr>
              <w:t xml:space="preserve"> социологических исследований в </w:t>
            </w:r>
            <w:r w:rsidRPr="009D6C74">
              <w:rPr>
                <w:rFonts w:cs="Times New Roman"/>
                <w:szCs w:val="28"/>
              </w:rPr>
              <w:t>количестве не менее 13 ед</w:t>
            </w:r>
            <w:r>
              <w:rPr>
                <w:rFonts w:cs="Times New Roman"/>
                <w:szCs w:val="28"/>
              </w:rPr>
              <w:t>иниц.</w:t>
            </w:r>
          </w:p>
          <w:p w:rsidR="00112168" w:rsidRPr="009D6C74" w:rsidRDefault="00112168" w:rsidP="003A12AE">
            <w:pPr>
              <w:ind w:left="127"/>
              <w:rPr>
                <w:rFonts w:cs="Times New Roman"/>
                <w:szCs w:val="28"/>
              </w:rPr>
            </w:pPr>
            <w:r w:rsidRPr="009D6C74">
              <w:rPr>
                <w:rFonts w:cs="Times New Roman"/>
                <w:szCs w:val="28"/>
              </w:rPr>
              <w:t>4</w:t>
            </w:r>
            <w:r>
              <w:rPr>
                <w:rFonts w:cs="Times New Roman"/>
                <w:szCs w:val="28"/>
              </w:rPr>
              <w:t>. Е</w:t>
            </w:r>
            <w:r w:rsidRPr="009D6C74">
              <w:rPr>
                <w:rFonts w:cs="Times New Roman"/>
                <w:szCs w:val="28"/>
              </w:rPr>
              <w:t>жегодная реализация социально значимых проектов территориальны</w:t>
            </w:r>
            <w:r w:rsidR="00660FD4">
              <w:rPr>
                <w:rFonts w:cs="Times New Roman"/>
                <w:szCs w:val="28"/>
              </w:rPr>
              <w:t>х общественных самоуправлений в </w:t>
            </w:r>
            <w:r w:rsidRPr="009D6C74">
              <w:rPr>
                <w:rFonts w:cs="Times New Roman"/>
                <w:szCs w:val="28"/>
              </w:rPr>
              <w:t>количестве 19 ед</w:t>
            </w:r>
            <w:r>
              <w:rPr>
                <w:rFonts w:cs="Times New Roman"/>
                <w:szCs w:val="28"/>
              </w:rPr>
              <w:t>иниц.</w:t>
            </w:r>
          </w:p>
          <w:p w:rsidR="00112168" w:rsidRPr="009D6C74" w:rsidRDefault="00112168" w:rsidP="003A12AE">
            <w:pPr>
              <w:ind w:left="127"/>
              <w:rPr>
                <w:rFonts w:cs="Times New Roman"/>
                <w:szCs w:val="28"/>
              </w:rPr>
            </w:pPr>
            <w:r w:rsidRPr="009D6C74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. С</w:t>
            </w:r>
            <w:r w:rsidRPr="009D6C74">
              <w:rPr>
                <w:rFonts w:cs="Times New Roman"/>
                <w:szCs w:val="28"/>
              </w:rPr>
              <w:t xml:space="preserve">охранение уровня удовлетворенности населения доступностью и качеством получаемой информации </w:t>
            </w:r>
            <w:r>
              <w:rPr>
                <w:rFonts w:cs="Times New Roman"/>
                <w:szCs w:val="28"/>
              </w:rPr>
              <w:br/>
            </w:r>
            <w:r w:rsidRPr="009D6C74">
              <w:rPr>
                <w:rFonts w:cs="Times New Roman"/>
                <w:szCs w:val="28"/>
              </w:rPr>
              <w:t xml:space="preserve">в средствах массовой информации </w:t>
            </w:r>
            <w:r>
              <w:rPr>
                <w:rFonts w:cs="Times New Roman"/>
                <w:szCs w:val="28"/>
              </w:rPr>
              <w:br/>
            </w:r>
            <w:r w:rsidRPr="009D6C74">
              <w:rPr>
                <w:rFonts w:cs="Times New Roman"/>
                <w:szCs w:val="28"/>
              </w:rPr>
              <w:t>(на основе социологических исследований) в пределах 70%</w:t>
            </w:r>
            <w:r w:rsidRPr="00752CAB">
              <w:rPr>
                <w:rFonts w:cs="Times New Roman"/>
                <w:szCs w:val="28"/>
                <w:vertAlign w:val="superscript"/>
              </w:rPr>
              <w:t>1</w:t>
            </w:r>
            <w:r>
              <w:rPr>
                <w:rFonts w:cs="Times New Roman"/>
                <w:szCs w:val="28"/>
              </w:rPr>
              <w:t>.</w:t>
            </w:r>
          </w:p>
          <w:p w:rsidR="00112168" w:rsidRDefault="00112168" w:rsidP="003A12AE">
            <w:pPr>
              <w:ind w:left="127"/>
              <w:rPr>
                <w:rFonts w:cs="Times New Roman"/>
                <w:szCs w:val="28"/>
              </w:rPr>
            </w:pPr>
            <w:r w:rsidRPr="009D6C74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. Е</w:t>
            </w:r>
            <w:r w:rsidRPr="009D6C74">
              <w:rPr>
                <w:rFonts w:cs="Times New Roman"/>
                <w:szCs w:val="28"/>
              </w:rPr>
              <w:t>жегодное заключение договоров (соглашений) на предоставление грантов/субсидий социально ориентированным некоммерчес</w:t>
            </w:r>
            <w:r>
              <w:rPr>
                <w:rFonts w:cs="Times New Roman"/>
                <w:szCs w:val="28"/>
              </w:rPr>
              <w:t>ким организациям в количестве 14 единиц.</w:t>
            </w:r>
          </w:p>
          <w:p w:rsidR="00112168" w:rsidRDefault="00112168" w:rsidP="000F1B92">
            <w:pPr>
              <w:ind w:left="127"/>
              <w:rPr>
                <w:rFonts w:cs="Times New Roman"/>
                <w:szCs w:val="28"/>
              </w:rPr>
            </w:pPr>
            <w:r w:rsidRPr="00B87B71">
              <w:rPr>
                <w:rFonts w:cs="Times New Roman"/>
                <w:szCs w:val="28"/>
              </w:rPr>
              <w:t>7.</w:t>
            </w:r>
            <w:r w:rsidRPr="00B87B71">
              <w:t xml:space="preserve"> </w:t>
            </w:r>
            <w:r w:rsidRPr="00B87B71">
              <w:rPr>
                <w:rFonts w:cs="Times New Roman"/>
                <w:szCs w:val="28"/>
              </w:rPr>
              <w:t>Увеличение количества форм непосредственного осуществления местного самоуправления и участия населения в осуществлении местного самоуправления в муниципальном образовании городской округ Сург</w:t>
            </w:r>
            <w:r>
              <w:rPr>
                <w:rFonts w:cs="Times New Roman"/>
                <w:szCs w:val="28"/>
              </w:rPr>
              <w:t xml:space="preserve">ут и случаев их применения </w:t>
            </w:r>
            <w:del w:id="16" w:author="Кузнецова Татьяна Владимировна" w:date="2022-12-22T13:38:00Z">
              <w:r w:rsidR="00CF3F3C" w:rsidDel="001D0EE0">
                <w:rPr>
                  <w:rFonts w:cs="Times New Roman"/>
                  <w:szCs w:val="28"/>
                </w:rPr>
                <w:delText>с</w:delText>
              </w:r>
              <w:r w:rsidR="00F1068A" w:rsidDel="001D0EE0">
                <w:rPr>
                  <w:rFonts w:cs="Times New Roman"/>
                  <w:szCs w:val="28"/>
                </w:rPr>
                <w:delText>о </w:delText>
              </w:r>
            </w:del>
            <w:ins w:id="17" w:author="Кузнецова Татьяна Владимировна" w:date="2022-12-22T13:38:00Z">
              <w:r w:rsidR="001D0EE0">
                <w:rPr>
                  <w:rFonts w:cs="Times New Roman"/>
                  <w:szCs w:val="28"/>
                </w:rPr>
                <w:t>с </w:t>
              </w:r>
            </w:ins>
            <w:r w:rsidR="00B746CC">
              <w:rPr>
                <w:rFonts w:cs="Times New Roman"/>
                <w:szCs w:val="28"/>
              </w:rPr>
              <w:t>177</w:t>
            </w:r>
            <w:r w:rsidR="00F1068A">
              <w:rPr>
                <w:rFonts w:cs="Times New Roman"/>
                <w:szCs w:val="28"/>
              </w:rPr>
              <w:t> </w:t>
            </w:r>
            <w:r>
              <w:rPr>
                <w:rFonts w:cs="Times New Roman"/>
                <w:szCs w:val="28"/>
              </w:rPr>
              <w:t>единиц в </w:t>
            </w:r>
            <w:r w:rsidR="00B746CC">
              <w:rPr>
                <w:rFonts w:cs="Times New Roman"/>
                <w:szCs w:val="28"/>
              </w:rPr>
              <w:t>2022</w:t>
            </w:r>
            <w:r w:rsidR="00CE026D">
              <w:rPr>
                <w:rFonts w:cs="Times New Roman"/>
                <w:szCs w:val="28"/>
              </w:rPr>
              <w:t xml:space="preserve"> году до 185 </w:t>
            </w:r>
            <w:r w:rsidRPr="00AB1588">
              <w:rPr>
                <w:rFonts w:cs="Times New Roman"/>
                <w:szCs w:val="28"/>
              </w:rPr>
              <w:t>единиц в 2030 году</w:t>
            </w:r>
            <w:r>
              <w:rPr>
                <w:rFonts w:cs="Times New Roman"/>
                <w:szCs w:val="28"/>
              </w:rPr>
              <w:t xml:space="preserve">. </w:t>
            </w:r>
          </w:p>
          <w:p w:rsidR="00B746CC" w:rsidRPr="009D6C74" w:rsidRDefault="00392A33" w:rsidP="001D0EE0">
            <w:pPr>
              <w:ind w:left="12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8. Реализация в 2022 году инициативных проектов в количестве 1 </w:t>
            </w:r>
            <w:del w:id="18" w:author="Кузнецова Татьяна Владимировна" w:date="2022-12-22T13:38:00Z">
              <w:r w:rsidDel="001D0EE0">
                <w:rPr>
                  <w:rFonts w:cs="Times New Roman"/>
                  <w:szCs w:val="28"/>
                </w:rPr>
                <w:delText>единица</w:delText>
              </w:r>
            </w:del>
            <w:ins w:id="19" w:author="Кузнецова Татьяна Владимировна" w:date="2022-12-22T13:38:00Z">
              <w:r w:rsidR="001D0EE0">
                <w:rPr>
                  <w:rFonts w:cs="Times New Roman"/>
                  <w:szCs w:val="28"/>
                </w:rPr>
                <w:t>единицы</w:t>
              </w:r>
            </w:ins>
            <w:r>
              <w:rPr>
                <w:rFonts w:cs="Times New Roman"/>
                <w:szCs w:val="28"/>
              </w:rPr>
              <w:t>.</w:t>
            </w:r>
          </w:p>
        </w:tc>
      </w:tr>
    </w:tbl>
    <w:p w:rsidR="00112168" w:rsidRPr="00395DB9" w:rsidRDefault="00112168" w:rsidP="00112168">
      <w:pPr>
        <w:ind w:firstLine="709"/>
        <w:rPr>
          <w:rFonts w:cs="Times New Roman"/>
          <w:snapToGrid w:val="0"/>
          <w:szCs w:val="28"/>
        </w:rPr>
      </w:pPr>
      <w:r w:rsidRPr="00395DB9">
        <w:rPr>
          <w:rFonts w:cs="Times New Roman"/>
          <w:snapToGrid w:val="0"/>
          <w:szCs w:val="28"/>
        </w:rPr>
        <w:lastRenderedPageBreak/>
        <w:t>Примечание:</w:t>
      </w:r>
    </w:p>
    <w:p w:rsidR="00112168" w:rsidRPr="00395DB9" w:rsidRDefault="00112168" w:rsidP="00112168">
      <w:pPr>
        <w:ind w:firstLine="709"/>
        <w:rPr>
          <w:rFonts w:cs="Times New Roman"/>
          <w:snapToGrid w:val="0"/>
          <w:szCs w:val="28"/>
        </w:rPr>
      </w:pPr>
      <w:r w:rsidRPr="00395DB9">
        <w:rPr>
          <w:rFonts w:cs="Times New Roman"/>
          <w:snapToGrid w:val="0"/>
          <w:szCs w:val="28"/>
          <w:vertAlign w:val="superscript"/>
        </w:rPr>
        <w:t>1</w:t>
      </w:r>
      <w:r w:rsidRPr="00395DB9">
        <w:rPr>
          <w:rFonts w:cs="Times New Roman"/>
          <w:snapToGrid w:val="0"/>
          <w:szCs w:val="28"/>
        </w:rPr>
        <w:t xml:space="preserve"> – источник – отчет о результатах социологического исследования. </w:t>
      </w:r>
      <w:r w:rsidRPr="00395DB9">
        <w:rPr>
          <w:rFonts w:cs="Times New Roman"/>
          <w:snapToGrid w:val="0"/>
          <w:szCs w:val="28"/>
        </w:rPr>
        <w:br/>
        <w:t>Показатель рассчитывается по формуле:</w:t>
      </w:r>
    </w:p>
    <w:p w:rsidR="00112168" w:rsidRPr="00395DB9" w:rsidRDefault="00112168" w:rsidP="00112168">
      <w:pPr>
        <w:ind w:firstLine="709"/>
        <w:rPr>
          <w:rFonts w:cs="Times New Roman"/>
          <w:snapToGrid w:val="0"/>
          <w:sz w:val="10"/>
          <w:szCs w:val="10"/>
        </w:rPr>
      </w:pPr>
    </w:p>
    <w:p w:rsidR="00112168" w:rsidRPr="00395DB9" w:rsidRDefault="00112168" w:rsidP="00112168">
      <w:pPr>
        <w:ind w:firstLine="709"/>
        <w:rPr>
          <w:rFonts w:cs="Times New Roman"/>
          <w:snapToGrid w:val="0"/>
          <w:szCs w:val="28"/>
        </w:rPr>
      </w:pPr>
      <m:oMath>
        <m:r>
          <w:rPr>
            <w:rFonts w:ascii="Cambria Math" w:hAnsi="Cambria Math" w:cs="Times New Roman"/>
          </w:rPr>
          <m:t>(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УП+СУН+УО</m:t>
            </m:r>
          </m:num>
          <m:den>
            <m:r>
              <w:rPr>
                <w:rFonts w:ascii="Cambria Math" w:hAnsi="Cambria Math" w:cs="Times New Roman"/>
              </w:rPr>
              <m:t>Общее количество опрошенных</m:t>
            </m:r>
          </m:den>
        </m:f>
        <m:r>
          <w:rPr>
            <w:rFonts w:ascii="Cambria Math" w:hAnsi="Cambria Math" w:cs="Times New Roman"/>
          </w:rPr>
          <m:t>)*100%</m:t>
        </m:r>
      </m:oMath>
      <w:r w:rsidRPr="00395DB9">
        <w:rPr>
          <w:rFonts w:cs="Times New Roman"/>
          <w:snapToGrid w:val="0"/>
          <w:szCs w:val="28"/>
        </w:rPr>
        <w:t>, где:</w:t>
      </w:r>
    </w:p>
    <w:p w:rsidR="00112168" w:rsidRPr="00395DB9" w:rsidRDefault="00112168" w:rsidP="00112168">
      <w:pPr>
        <w:ind w:firstLine="709"/>
        <w:rPr>
          <w:rFonts w:cs="Times New Roman"/>
          <w:snapToGrid w:val="0"/>
          <w:sz w:val="10"/>
          <w:szCs w:val="10"/>
        </w:rPr>
      </w:pPr>
    </w:p>
    <w:p w:rsidR="00112168" w:rsidRPr="00395DB9" w:rsidRDefault="00112168" w:rsidP="00112168">
      <w:pPr>
        <w:ind w:firstLine="709"/>
        <w:rPr>
          <w:rFonts w:cs="Times New Roman"/>
          <w:snapToGrid w:val="0"/>
          <w:szCs w:val="28"/>
        </w:rPr>
      </w:pPr>
      <w:r w:rsidRPr="00395DB9">
        <w:rPr>
          <w:rFonts w:cs="Times New Roman"/>
          <w:snapToGrid w:val="0"/>
          <w:szCs w:val="28"/>
        </w:rPr>
        <w:t>- УП – количество человек, выбравших вариант ответа «удовлетворен полностью»;</w:t>
      </w:r>
    </w:p>
    <w:p w:rsidR="00112168" w:rsidRPr="00395DB9" w:rsidRDefault="00112168" w:rsidP="00112168">
      <w:pPr>
        <w:ind w:firstLine="709"/>
        <w:rPr>
          <w:rFonts w:cs="Times New Roman"/>
          <w:snapToGrid w:val="0"/>
          <w:szCs w:val="28"/>
        </w:rPr>
      </w:pPr>
      <w:r w:rsidRPr="00395DB9">
        <w:rPr>
          <w:rFonts w:cs="Times New Roman"/>
          <w:snapToGrid w:val="0"/>
          <w:szCs w:val="28"/>
        </w:rPr>
        <w:t xml:space="preserve">- СУН – количество человек, выбравших вариант ответа «скорее </w:t>
      </w:r>
      <w:r w:rsidRPr="00395DB9">
        <w:rPr>
          <w:rFonts w:cs="Times New Roman"/>
          <w:snapToGrid w:val="0"/>
          <w:szCs w:val="28"/>
        </w:rPr>
        <w:br/>
        <w:t>удовлетворен, чем не удовлетворен»;</w:t>
      </w:r>
    </w:p>
    <w:p w:rsidR="00112168" w:rsidRPr="004726B8" w:rsidRDefault="00112168" w:rsidP="00112168">
      <w:pPr>
        <w:ind w:firstLine="709"/>
        <w:rPr>
          <w:rFonts w:cs="Times New Roman"/>
          <w:szCs w:val="28"/>
        </w:rPr>
      </w:pPr>
      <w:r w:rsidRPr="00395DB9">
        <w:rPr>
          <w:rFonts w:cs="Times New Roman"/>
          <w:snapToGrid w:val="0"/>
          <w:szCs w:val="28"/>
        </w:rPr>
        <w:t xml:space="preserve">- УО – количество человек, выбравших вариант ответа «удовлетворен </w:t>
      </w:r>
      <w:r w:rsidRPr="00395DB9">
        <w:rPr>
          <w:rFonts w:cs="Times New Roman"/>
          <w:snapToGrid w:val="0"/>
          <w:szCs w:val="28"/>
        </w:rPr>
        <w:br/>
        <w:t>относительно».</w:t>
      </w:r>
    </w:p>
    <w:p w:rsidR="00112168" w:rsidRPr="004726B8" w:rsidRDefault="00112168" w:rsidP="00112168">
      <w:pPr>
        <w:widowControl w:val="0"/>
        <w:jc w:val="center"/>
        <w:rPr>
          <w:szCs w:val="28"/>
          <w:shd w:val="clear" w:color="auto" w:fill="FFFFFF"/>
        </w:rPr>
      </w:pPr>
    </w:p>
    <w:p w:rsidR="00A808EC" w:rsidRDefault="0095267D" w:rsidP="003E571D">
      <w:pPr>
        <w:pStyle w:val="2"/>
        <w:spacing w:line="240" w:lineRule="auto"/>
        <w:rPr>
          <w:sz w:val="28"/>
          <w:szCs w:val="28"/>
          <w:shd w:val="clear" w:color="auto" w:fill="FFFFFF"/>
        </w:rPr>
      </w:pPr>
      <w:r w:rsidRPr="00A93ACB">
        <w:rPr>
          <w:sz w:val="28"/>
          <w:szCs w:val="28"/>
          <w:shd w:val="clear" w:color="auto" w:fill="FFFFFF"/>
        </w:rPr>
        <w:t>1.</w:t>
      </w:r>
      <w:r w:rsidR="00F074BF">
        <w:rPr>
          <w:sz w:val="28"/>
          <w:szCs w:val="28"/>
          <w:shd w:val="clear" w:color="auto" w:fill="FFFFFF"/>
        </w:rPr>
        <w:t>3</w:t>
      </w:r>
      <w:r w:rsidR="00E56406" w:rsidRPr="00A93ACB">
        <w:rPr>
          <w:sz w:val="28"/>
          <w:szCs w:val="28"/>
          <w:shd w:val="clear" w:color="auto" w:fill="FFFFFF"/>
        </w:rPr>
        <w:t xml:space="preserve">. </w:t>
      </w:r>
      <w:r w:rsidR="00A808EC" w:rsidRPr="00F9060C">
        <w:rPr>
          <w:sz w:val="28"/>
          <w:szCs w:val="28"/>
          <w:shd w:val="clear" w:color="auto" w:fill="FFFFFF"/>
        </w:rPr>
        <w:t>В раздел</w:t>
      </w:r>
      <w:ins w:id="20" w:author="Кузнецова Татьяна Владимировна" w:date="2022-12-23T16:06:00Z">
        <w:r w:rsidR="006042C0" w:rsidRPr="00F9060C">
          <w:rPr>
            <w:sz w:val="28"/>
            <w:szCs w:val="28"/>
            <w:shd w:val="clear" w:color="auto" w:fill="FFFFFF"/>
          </w:rPr>
          <w:t>е</w:t>
        </w:r>
      </w:ins>
      <w:r w:rsidR="00A808EC" w:rsidRPr="00B50BAD">
        <w:rPr>
          <w:sz w:val="28"/>
          <w:szCs w:val="28"/>
          <w:shd w:val="clear" w:color="auto" w:fill="FFFFFF"/>
        </w:rPr>
        <w:t xml:space="preserve"> </w:t>
      </w:r>
      <w:r w:rsidR="00A808EC" w:rsidRPr="00B50BAD">
        <w:rPr>
          <w:sz w:val="28"/>
          <w:szCs w:val="28"/>
          <w:lang w:val="en-US"/>
        </w:rPr>
        <w:t>I</w:t>
      </w:r>
      <w:r w:rsidR="00A808EC" w:rsidRPr="00B50BAD">
        <w:rPr>
          <w:sz w:val="28"/>
          <w:szCs w:val="28"/>
        </w:rPr>
        <w:t xml:space="preserve"> приложения</w:t>
      </w:r>
      <w:r w:rsidR="00A808EC" w:rsidRPr="00A93ACB">
        <w:rPr>
          <w:sz w:val="28"/>
          <w:szCs w:val="28"/>
        </w:rPr>
        <w:t xml:space="preserve"> к постановлению</w:t>
      </w:r>
      <w:del w:id="21" w:author="Кузнецова Татьяна Владимировна" w:date="2022-12-23T10:10:00Z">
        <w:r w:rsidR="00A808EC" w:rsidDel="00395DB9">
          <w:rPr>
            <w:sz w:val="28"/>
            <w:szCs w:val="28"/>
          </w:rPr>
          <w:delText xml:space="preserve"> внести следующие изменения</w:delText>
        </w:r>
      </w:del>
      <w:r w:rsidR="00A808EC">
        <w:rPr>
          <w:sz w:val="28"/>
          <w:szCs w:val="28"/>
        </w:rPr>
        <w:t>:</w:t>
      </w:r>
    </w:p>
    <w:p w:rsidR="00943F96" w:rsidRPr="00A93ACB" w:rsidRDefault="00F074BF" w:rsidP="003E571D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1.3</w:t>
      </w:r>
      <w:r w:rsidR="00A808EC">
        <w:rPr>
          <w:sz w:val="28"/>
          <w:szCs w:val="28"/>
          <w:shd w:val="clear" w:color="auto" w:fill="FFFFFF"/>
        </w:rPr>
        <w:t xml:space="preserve">.1. </w:t>
      </w:r>
      <w:r w:rsidR="004726B8" w:rsidRPr="00A93ACB">
        <w:rPr>
          <w:sz w:val="28"/>
          <w:szCs w:val="28"/>
        </w:rPr>
        <w:t xml:space="preserve">Абзац </w:t>
      </w:r>
      <w:del w:id="22" w:author="Кузнецова Татьяна Владимировна" w:date="2022-12-23T16:07:00Z">
        <w:r w:rsidR="004726B8" w:rsidRPr="00A93ACB" w:rsidDel="006042C0">
          <w:rPr>
            <w:sz w:val="28"/>
            <w:szCs w:val="28"/>
          </w:rPr>
          <w:delText xml:space="preserve">второй </w:delText>
        </w:r>
      </w:del>
      <w:ins w:id="23" w:author="Кузнецова Татьяна Владимировна" w:date="2022-12-23T16:07:00Z">
        <w:r w:rsidR="006042C0">
          <w:rPr>
            <w:sz w:val="28"/>
            <w:szCs w:val="28"/>
          </w:rPr>
          <w:t>третий</w:t>
        </w:r>
        <w:r w:rsidR="006042C0" w:rsidRPr="00A93ACB">
          <w:rPr>
            <w:sz w:val="28"/>
            <w:szCs w:val="28"/>
          </w:rPr>
          <w:t xml:space="preserve"> </w:t>
        </w:r>
      </w:ins>
      <w:r w:rsidR="00B57354" w:rsidRPr="00A93ACB">
        <w:rPr>
          <w:sz w:val="28"/>
          <w:szCs w:val="28"/>
        </w:rPr>
        <w:t>изложить в </w:t>
      </w:r>
      <w:r w:rsidR="00943F96" w:rsidRPr="00A93ACB">
        <w:rPr>
          <w:sz w:val="28"/>
          <w:szCs w:val="28"/>
        </w:rPr>
        <w:t xml:space="preserve">следующей редакции: </w:t>
      </w:r>
    </w:p>
    <w:p w:rsidR="003E571D" w:rsidRPr="00A93ACB" w:rsidRDefault="00943F96" w:rsidP="003E57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ACB">
        <w:rPr>
          <w:sz w:val="28"/>
          <w:szCs w:val="28"/>
        </w:rPr>
        <w:t>«</w:t>
      </w:r>
      <w:r w:rsidR="003E571D" w:rsidRPr="00A93ACB">
        <w:rPr>
          <w:sz w:val="28"/>
          <w:szCs w:val="28"/>
        </w:rPr>
        <w:t>Настоящая муниципальная программа разработана в соответствии с </w:t>
      </w:r>
      <w:hyperlink r:id="rId8" w:anchor="/document/29129970/entry/0" w:history="1">
        <w:r w:rsidR="003E571D" w:rsidRPr="00A93ACB">
          <w:rPr>
            <w:rStyle w:val="ad"/>
            <w:color w:val="auto"/>
            <w:sz w:val="28"/>
            <w:szCs w:val="28"/>
            <w:u w:val="none"/>
          </w:rPr>
          <w:t>постановлением</w:t>
        </w:r>
      </w:hyperlink>
      <w:r w:rsidR="003E571D" w:rsidRPr="00A93ACB">
        <w:rPr>
          <w:sz w:val="28"/>
          <w:szCs w:val="28"/>
        </w:rPr>
        <w:t> Администрации города от 17.07.2013 № 5159 «</w:t>
      </w:r>
      <w:r w:rsidR="001A2093" w:rsidRPr="00A93ACB">
        <w:rPr>
          <w:sz w:val="28"/>
          <w:szCs w:val="28"/>
        </w:rPr>
        <w:t>Об </w:t>
      </w:r>
      <w:r w:rsidR="003E571D" w:rsidRPr="00A93ACB">
        <w:rPr>
          <w:sz w:val="28"/>
          <w:szCs w:val="28"/>
        </w:rPr>
        <w:t>утверждении порядка принятия решений о разработке, формирования и реализации муниципальных программ городского округа Сургут Ханты-Мансийск</w:t>
      </w:r>
      <w:r w:rsidR="00895DB3" w:rsidRPr="00A93ACB">
        <w:rPr>
          <w:sz w:val="28"/>
          <w:szCs w:val="28"/>
        </w:rPr>
        <w:t>ого автономного округа –</w:t>
      </w:r>
      <w:r w:rsidR="00F24EE3" w:rsidRPr="00A93ACB">
        <w:rPr>
          <w:sz w:val="28"/>
          <w:szCs w:val="28"/>
        </w:rPr>
        <w:t xml:space="preserve"> Югры»</w:t>
      </w:r>
      <w:r w:rsidR="003E571D" w:rsidRPr="00A93ACB">
        <w:rPr>
          <w:sz w:val="28"/>
          <w:szCs w:val="28"/>
        </w:rPr>
        <w:t xml:space="preserve"> и содержит три подпрограммы:</w:t>
      </w:r>
      <w:r w:rsidR="00EA4541" w:rsidRPr="00A93ACB">
        <w:rPr>
          <w:sz w:val="28"/>
          <w:szCs w:val="28"/>
        </w:rPr>
        <w:t>».</w:t>
      </w:r>
    </w:p>
    <w:p w:rsidR="00B435B8" w:rsidRPr="00A93ACB" w:rsidRDefault="00F074BF" w:rsidP="009E05EB">
      <w:pPr>
        <w:ind w:firstLine="708"/>
        <w:jc w:val="both"/>
        <w:rPr>
          <w:rFonts w:cs="Times New Roman"/>
          <w:bCs/>
          <w:szCs w:val="28"/>
        </w:rPr>
      </w:pPr>
      <w:bookmarkStart w:id="24" w:name="sub_1100"/>
      <w:r>
        <w:rPr>
          <w:szCs w:val="28"/>
          <w:shd w:val="clear" w:color="auto" w:fill="FFFFFF"/>
        </w:rPr>
        <w:t>1.3</w:t>
      </w:r>
      <w:r w:rsidR="00C27CD1">
        <w:rPr>
          <w:szCs w:val="28"/>
          <w:shd w:val="clear" w:color="auto" w:fill="FFFFFF"/>
        </w:rPr>
        <w:t>.2</w:t>
      </w:r>
      <w:r w:rsidR="00995D87" w:rsidRPr="00A93ACB">
        <w:rPr>
          <w:szCs w:val="28"/>
          <w:shd w:val="clear" w:color="auto" w:fill="FFFFFF"/>
        </w:rPr>
        <w:t xml:space="preserve">. В абзаце </w:t>
      </w:r>
      <w:del w:id="25" w:author="Кузнецова Татьяна Владимировна" w:date="2022-12-23T16:09:00Z">
        <w:r w:rsidR="00995D87" w:rsidRPr="00A93ACB" w:rsidDel="00780A15">
          <w:rPr>
            <w:szCs w:val="28"/>
            <w:shd w:val="clear" w:color="auto" w:fill="FFFFFF"/>
          </w:rPr>
          <w:delText xml:space="preserve">восьмом </w:delText>
        </w:r>
      </w:del>
      <w:ins w:id="26" w:author="Кузнецова Татьяна Владимировна" w:date="2022-12-23T16:09:00Z">
        <w:r w:rsidR="00780A15">
          <w:rPr>
            <w:szCs w:val="28"/>
            <w:shd w:val="clear" w:color="auto" w:fill="FFFFFF"/>
          </w:rPr>
          <w:t>девятом</w:t>
        </w:r>
        <w:r w:rsidR="00780A15" w:rsidRPr="00A93ACB">
          <w:rPr>
            <w:szCs w:val="28"/>
            <w:shd w:val="clear" w:color="auto" w:fill="FFFFFF"/>
          </w:rPr>
          <w:t xml:space="preserve"> </w:t>
        </w:r>
      </w:ins>
      <w:r w:rsidR="00995D87" w:rsidRPr="00A93ACB">
        <w:rPr>
          <w:szCs w:val="28"/>
        </w:rPr>
        <w:t xml:space="preserve">слова </w:t>
      </w:r>
      <w:r w:rsidR="00424B59" w:rsidRPr="00A93ACB">
        <w:rPr>
          <w:szCs w:val="28"/>
        </w:rPr>
        <w:t>«</w:t>
      </w:r>
      <w:r w:rsidR="00A93ACB">
        <w:rPr>
          <w:szCs w:val="28"/>
          <w:shd w:val="clear" w:color="auto" w:fill="FFFFFF"/>
        </w:rPr>
        <w:t>от </w:t>
      </w:r>
      <w:r w:rsidR="00685C1D" w:rsidRPr="00A93ACB">
        <w:rPr>
          <w:szCs w:val="28"/>
          <w:shd w:val="clear" w:color="auto" w:fill="FFFFFF"/>
        </w:rPr>
        <w:t>05.10.2018 №</w:t>
      </w:r>
      <w:r w:rsidR="00424B59" w:rsidRPr="00A93ACB">
        <w:rPr>
          <w:szCs w:val="28"/>
          <w:shd w:val="clear" w:color="auto" w:fill="FFFFFF"/>
        </w:rPr>
        <w:t xml:space="preserve"> 355-п» </w:t>
      </w:r>
      <w:r w:rsidR="00995D87" w:rsidRPr="00A93ACB">
        <w:rPr>
          <w:szCs w:val="28"/>
        </w:rPr>
        <w:t>заменить словами «</w:t>
      </w:r>
      <w:r w:rsidR="00995D87" w:rsidRPr="00A93ACB">
        <w:rPr>
          <w:rFonts w:cs="Times New Roman"/>
          <w:bCs/>
          <w:szCs w:val="28"/>
        </w:rPr>
        <w:t>от 31.10.2021 № 487-п</w:t>
      </w:r>
      <w:r w:rsidR="00685C1D" w:rsidRPr="00A93ACB">
        <w:rPr>
          <w:rFonts w:cs="Times New Roman"/>
          <w:bCs/>
          <w:szCs w:val="28"/>
        </w:rPr>
        <w:t>».</w:t>
      </w:r>
      <w:r w:rsidR="00995D87" w:rsidRPr="00A93ACB">
        <w:rPr>
          <w:rFonts w:cs="Times New Roman"/>
          <w:bCs/>
          <w:szCs w:val="28"/>
        </w:rPr>
        <w:t xml:space="preserve"> </w:t>
      </w:r>
    </w:p>
    <w:p w:rsidR="005B6E6E" w:rsidRPr="00D52C43" w:rsidRDefault="00F074BF" w:rsidP="009E05EB">
      <w:pPr>
        <w:ind w:firstLine="708"/>
        <w:jc w:val="both"/>
        <w:rPr>
          <w:szCs w:val="28"/>
        </w:rPr>
      </w:pPr>
      <w:r>
        <w:rPr>
          <w:color w:val="22272F"/>
          <w:szCs w:val="28"/>
          <w:shd w:val="clear" w:color="auto" w:fill="FFFFFF"/>
        </w:rPr>
        <w:t>1.3</w:t>
      </w:r>
      <w:r w:rsidR="00C27CD1">
        <w:rPr>
          <w:color w:val="22272F"/>
          <w:szCs w:val="28"/>
          <w:shd w:val="clear" w:color="auto" w:fill="FFFFFF"/>
        </w:rPr>
        <w:t>.3</w:t>
      </w:r>
      <w:r w:rsidR="00685C1D">
        <w:rPr>
          <w:color w:val="22272F"/>
          <w:szCs w:val="28"/>
          <w:shd w:val="clear" w:color="auto" w:fill="FFFFFF"/>
        </w:rPr>
        <w:t xml:space="preserve">. </w:t>
      </w:r>
      <w:r w:rsidR="005B6E6E" w:rsidRPr="00D52C43">
        <w:rPr>
          <w:szCs w:val="28"/>
        </w:rPr>
        <w:t xml:space="preserve">Абзац </w:t>
      </w:r>
      <w:del w:id="27" w:author="Кузнецова Татьяна Владимировна" w:date="2022-12-23T16:09:00Z">
        <w:r w:rsidR="005B6E6E" w:rsidRPr="00D52C43" w:rsidDel="00780A15">
          <w:rPr>
            <w:szCs w:val="28"/>
          </w:rPr>
          <w:delText xml:space="preserve">девятый </w:delText>
        </w:r>
      </w:del>
      <w:ins w:id="28" w:author="Кузнецова Татьяна Владимировна" w:date="2022-12-23T16:09:00Z">
        <w:r w:rsidR="00780A15">
          <w:rPr>
            <w:szCs w:val="28"/>
          </w:rPr>
          <w:t>десятый</w:t>
        </w:r>
        <w:r w:rsidR="00780A15" w:rsidRPr="00D52C43">
          <w:rPr>
            <w:szCs w:val="28"/>
          </w:rPr>
          <w:t xml:space="preserve"> </w:t>
        </w:r>
      </w:ins>
      <w:r w:rsidR="005B6E6E" w:rsidRPr="00D52C43">
        <w:rPr>
          <w:szCs w:val="28"/>
        </w:rPr>
        <w:t>изложи</w:t>
      </w:r>
      <w:r w:rsidR="00EC498D" w:rsidRPr="00D52C43">
        <w:rPr>
          <w:szCs w:val="28"/>
        </w:rPr>
        <w:t>т</w:t>
      </w:r>
      <w:r w:rsidR="00824714" w:rsidRPr="00D52C43">
        <w:rPr>
          <w:szCs w:val="28"/>
        </w:rPr>
        <w:t>ь в </w:t>
      </w:r>
      <w:r w:rsidR="005B6E6E" w:rsidRPr="00D52C43">
        <w:rPr>
          <w:szCs w:val="28"/>
        </w:rPr>
        <w:t>следующей редакции:</w:t>
      </w:r>
    </w:p>
    <w:p w:rsidR="005B6E6E" w:rsidDel="007A3239" w:rsidRDefault="00A11F90">
      <w:pPr>
        <w:ind w:firstLine="708"/>
        <w:jc w:val="both"/>
        <w:rPr>
          <w:del w:id="29" w:author="Кузнецова Татьяна Владимировна" w:date="2022-12-22T14:25:00Z"/>
          <w:szCs w:val="28"/>
          <w:shd w:val="clear" w:color="auto" w:fill="FFFFFF"/>
        </w:rPr>
        <w:pPrChange w:id="30" w:author="Кузнецова Татьяна Владимировна" w:date="2022-12-22T14:25:00Z">
          <w:pPr>
            <w:ind w:firstLine="708"/>
          </w:pPr>
        </w:pPrChange>
      </w:pPr>
      <w:r w:rsidRPr="00D52C43">
        <w:rPr>
          <w:szCs w:val="28"/>
          <w:shd w:val="clear" w:color="auto" w:fill="FFFFFF"/>
        </w:rPr>
        <w:t>«</w:t>
      </w:r>
      <w:r w:rsidR="005B6E6E" w:rsidRPr="00D52C43">
        <w:rPr>
          <w:szCs w:val="28"/>
          <w:shd w:val="clear" w:color="auto" w:fill="FFFFFF"/>
        </w:rPr>
        <w:t>Реализация муниципальной программы осуществляется в соответствии со</w:t>
      </w:r>
      <w:r w:rsidR="005B6E6E" w:rsidRPr="00D52C43">
        <w:rPr>
          <w:rFonts w:cs="Times New Roman"/>
          <w:szCs w:val="28"/>
        </w:rPr>
        <w:t xml:space="preserve"> Стратегией социально-экономического развития муниципального образования городской округ Сургут </w:t>
      </w:r>
      <w:r w:rsidR="005B6E6E" w:rsidRPr="00D52C43">
        <w:rPr>
          <w:szCs w:val="28"/>
          <w:shd w:val="clear" w:color="auto" w:fill="FFFFFF"/>
        </w:rPr>
        <w:t xml:space="preserve">Ханты-Мансийского автономного округа </w:t>
      </w:r>
      <w:r w:rsidR="005B6E6E" w:rsidRPr="00D52C43">
        <w:rPr>
          <w:rFonts w:cs="Times New Roman"/>
          <w:szCs w:val="28"/>
        </w:rPr>
        <w:t>–</w:t>
      </w:r>
      <w:r w:rsidR="005B6E6E" w:rsidRPr="00D52C43">
        <w:rPr>
          <w:szCs w:val="28"/>
          <w:shd w:val="clear" w:color="auto" w:fill="FFFFFF"/>
        </w:rPr>
        <w:t xml:space="preserve"> Югры </w:t>
      </w:r>
      <w:r w:rsidR="005B6E6E" w:rsidRPr="00D52C43">
        <w:rPr>
          <w:rFonts w:cs="Times New Roman"/>
          <w:szCs w:val="28"/>
        </w:rPr>
        <w:t>на период до 2030 года</w:t>
      </w:r>
      <w:r w:rsidR="00EC498D" w:rsidRPr="00D52C43">
        <w:rPr>
          <w:rFonts w:cs="Times New Roman"/>
          <w:szCs w:val="28"/>
        </w:rPr>
        <w:t xml:space="preserve"> (далее – Стратегия 2030</w:t>
      </w:r>
      <w:r w:rsidR="00AF66CE" w:rsidRPr="00D52C43">
        <w:rPr>
          <w:rFonts w:cs="Times New Roman"/>
          <w:szCs w:val="28"/>
        </w:rPr>
        <w:t>)</w:t>
      </w:r>
      <w:r w:rsidRPr="00D52C43">
        <w:rPr>
          <w:rFonts w:cs="Times New Roman"/>
          <w:szCs w:val="28"/>
        </w:rPr>
        <w:t>»</w:t>
      </w:r>
      <w:r w:rsidR="00EC498D" w:rsidRPr="00D52C43">
        <w:rPr>
          <w:rFonts w:cs="Times New Roman"/>
          <w:szCs w:val="28"/>
        </w:rPr>
        <w:t>.</w:t>
      </w:r>
      <w:ins w:id="31" w:author="Кузнецова Татьяна Владимировна" w:date="2022-12-22T14:23:00Z">
        <w:r w:rsidR="007A3239">
          <w:rPr>
            <w:rFonts w:cs="Times New Roman"/>
            <w:szCs w:val="28"/>
          </w:rPr>
          <w:t xml:space="preserve"> </w:t>
        </w:r>
      </w:ins>
    </w:p>
    <w:p w:rsidR="007A3239" w:rsidRPr="00D52C43" w:rsidRDefault="007A3239" w:rsidP="009E05EB">
      <w:pPr>
        <w:ind w:firstLine="708"/>
        <w:jc w:val="both"/>
        <w:rPr>
          <w:ins w:id="32" w:author="Кузнецова Татьяна Владимировна" w:date="2022-12-22T14:25:00Z"/>
          <w:rFonts w:cs="Times New Roman"/>
          <w:szCs w:val="28"/>
        </w:rPr>
      </w:pPr>
    </w:p>
    <w:p w:rsidR="00285E1E" w:rsidRDefault="00F074BF">
      <w:pPr>
        <w:ind w:firstLine="708"/>
        <w:jc w:val="both"/>
        <w:rPr>
          <w:ins w:id="33" w:author="Кузнецова Татьяна Владимировна" w:date="2022-12-22T15:32:00Z"/>
          <w:szCs w:val="28"/>
          <w:shd w:val="clear" w:color="auto" w:fill="FFFFFF"/>
        </w:rPr>
        <w:pPrChange w:id="34" w:author="Кузнецова Татьяна Владимировна" w:date="2022-12-22T14:25:00Z">
          <w:pPr>
            <w:ind w:firstLine="708"/>
          </w:pPr>
        </w:pPrChange>
      </w:pPr>
      <w:r>
        <w:rPr>
          <w:szCs w:val="28"/>
          <w:shd w:val="clear" w:color="auto" w:fill="FFFFFF"/>
        </w:rPr>
        <w:t>1.3</w:t>
      </w:r>
      <w:r w:rsidR="00D52C43" w:rsidRPr="00D52C43">
        <w:rPr>
          <w:szCs w:val="28"/>
          <w:shd w:val="clear" w:color="auto" w:fill="FFFFFF"/>
        </w:rPr>
        <w:t>.4</w:t>
      </w:r>
      <w:r w:rsidR="00FC15B8" w:rsidRPr="00D52C43">
        <w:rPr>
          <w:szCs w:val="28"/>
          <w:shd w:val="clear" w:color="auto" w:fill="FFFFFF"/>
        </w:rPr>
        <w:t>.</w:t>
      </w:r>
      <w:ins w:id="35" w:author="Кузнецова Татьяна Владимировна" w:date="2022-12-22T15:32:00Z">
        <w:r w:rsidR="00285E1E">
          <w:rPr>
            <w:szCs w:val="28"/>
            <w:shd w:val="clear" w:color="auto" w:fill="FFFFFF"/>
          </w:rPr>
          <w:t xml:space="preserve"> В пункте 1.1 слова </w:t>
        </w:r>
        <w:r w:rsidR="00285E1E" w:rsidRPr="00D52C43">
          <w:rPr>
            <w:szCs w:val="28"/>
            <w:shd w:val="clear" w:color="auto" w:fill="FFFFFF"/>
          </w:rPr>
          <w:t>«</w:t>
        </w:r>
      </w:ins>
      <w:ins w:id="36" w:author="Кузнецова Татьяна Владимировна" w:date="2022-12-22T17:02:00Z">
        <w:r w:rsidR="00587B69">
          <w:rPr>
            <w:szCs w:val="28"/>
            <w:shd w:val="clear" w:color="auto" w:fill="FFFFFF"/>
          </w:rPr>
          <w:t>С</w:t>
        </w:r>
      </w:ins>
      <w:ins w:id="37" w:author="Кузнецова Татьяна Владимировна" w:date="2022-12-22T15:32:00Z">
        <w:r w:rsidR="00285E1E" w:rsidRPr="00D52C43">
          <w:rPr>
            <w:rFonts w:cs="Times New Roman"/>
            <w:szCs w:val="28"/>
          </w:rPr>
          <w:t>тратеги</w:t>
        </w:r>
      </w:ins>
      <w:ins w:id="38" w:author="Кузнецова Татьяна Владимировна" w:date="2022-12-22T17:18:00Z">
        <w:r w:rsidR="00112A3C">
          <w:rPr>
            <w:rFonts w:cs="Times New Roman"/>
            <w:szCs w:val="28"/>
          </w:rPr>
          <w:t>я</w:t>
        </w:r>
      </w:ins>
      <w:ins w:id="39" w:author="Кузнецова Татьяна Владимировна" w:date="2022-12-22T15:32:00Z">
        <w:r w:rsidR="00285E1E" w:rsidRPr="00D52C43">
          <w:rPr>
            <w:rFonts w:cs="Times New Roman"/>
            <w:szCs w:val="28"/>
          </w:rPr>
          <w:t xml:space="preserve"> социально-экономического развития муниципального образования городской округ Сургут </w:t>
        </w:r>
        <w:r w:rsidR="00285E1E" w:rsidRPr="00D52C43">
          <w:rPr>
            <w:szCs w:val="28"/>
            <w:shd w:val="clear" w:color="auto" w:fill="FFFFFF"/>
          </w:rPr>
          <w:t xml:space="preserve">Ханты-Мансийского автономного округа </w:t>
        </w:r>
        <w:r w:rsidR="00285E1E" w:rsidRPr="00D52C43">
          <w:rPr>
            <w:rFonts w:cs="Times New Roman"/>
            <w:szCs w:val="28"/>
          </w:rPr>
          <w:t>–</w:t>
        </w:r>
        <w:r w:rsidR="00285E1E" w:rsidRPr="00D52C43">
          <w:rPr>
            <w:szCs w:val="28"/>
            <w:shd w:val="clear" w:color="auto" w:fill="FFFFFF"/>
          </w:rPr>
          <w:t xml:space="preserve"> Югры </w:t>
        </w:r>
        <w:r w:rsidR="00285E1E" w:rsidRPr="00D52C43">
          <w:rPr>
            <w:rFonts w:cs="Times New Roman"/>
            <w:szCs w:val="28"/>
          </w:rPr>
          <w:t>на период до 2030 года</w:t>
        </w:r>
      </w:ins>
      <w:ins w:id="40" w:author="Кузнецова Татьяна Владимировна" w:date="2022-12-22T15:33:00Z">
        <w:r w:rsidR="00285E1E">
          <w:rPr>
            <w:rFonts w:cs="Times New Roman"/>
            <w:szCs w:val="28"/>
          </w:rPr>
          <w:t xml:space="preserve">» </w:t>
        </w:r>
      </w:ins>
      <w:ins w:id="41" w:author="Кузнецова Татьяна Владимировна" w:date="2022-12-22T17:18:00Z">
        <w:r w:rsidR="00112A3C" w:rsidRPr="00EF4C52">
          <w:rPr>
            <w:szCs w:val="28"/>
            <w:shd w:val="clear" w:color="auto" w:fill="FFFFFF"/>
          </w:rPr>
          <w:t xml:space="preserve">в соответствующих падежах </w:t>
        </w:r>
      </w:ins>
      <w:ins w:id="42" w:author="Кузнецова Татьяна Владимировна" w:date="2022-12-22T15:33:00Z">
        <w:r w:rsidR="00285E1E">
          <w:rPr>
            <w:rFonts w:cs="Times New Roman"/>
            <w:szCs w:val="28"/>
          </w:rPr>
          <w:t>заменить словами «</w:t>
        </w:r>
      </w:ins>
      <w:ins w:id="43" w:author="Кузнецова Татьяна Владимировна" w:date="2022-12-22T15:32:00Z">
        <w:r w:rsidR="00285E1E" w:rsidRPr="00D52C43">
          <w:rPr>
            <w:rFonts w:cs="Times New Roman"/>
            <w:szCs w:val="28"/>
          </w:rPr>
          <w:t>Стратегия 2030»</w:t>
        </w:r>
      </w:ins>
      <w:ins w:id="44" w:author="Кузнецова Татьяна Владимировна" w:date="2022-12-22T17:19:00Z">
        <w:r w:rsidR="00112A3C" w:rsidRPr="00112A3C">
          <w:rPr>
            <w:szCs w:val="28"/>
            <w:shd w:val="clear" w:color="auto" w:fill="FFFFFF"/>
          </w:rPr>
          <w:t xml:space="preserve"> </w:t>
        </w:r>
        <w:r w:rsidR="00112A3C" w:rsidRPr="00EF4C52">
          <w:rPr>
            <w:szCs w:val="28"/>
            <w:shd w:val="clear" w:color="auto" w:fill="FFFFFF"/>
          </w:rPr>
          <w:t>в соответствующих падежах</w:t>
        </w:r>
      </w:ins>
      <w:ins w:id="45" w:author="Кузнецова Татьяна Владимировна" w:date="2022-12-22T15:33:00Z">
        <w:r w:rsidR="00285E1E">
          <w:rPr>
            <w:rFonts w:cs="Times New Roman"/>
            <w:szCs w:val="28"/>
          </w:rPr>
          <w:t>.</w:t>
        </w:r>
      </w:ins>
    </w:p>
    <w:p w:rsidR="007A3239" w:rsidRDefault="00285E1E">
      <w:pPr>
        <w:ind w:firstLine="708"/>
        <w:jc w:val="both"/>
        <w:rPr>
          <w:ins w:id="46" w:author="Кузнецова Татьяна Владимировна" w:date="2022-12-22T14:32:00Z"/>
          <w:szCs w:val="28"/>
          <w:shd w:val="clear" w:color="auto" w:fill="FFFFFF"/>
        </w:rPr>
        <w:pPrChange w:id="47" w:author="Кузнецова Татьяна Владимировна" w:date="2022-12-22T14:25:00Z">
          <w:pPr>
            <w:ind w:firstLine="708"/>
          </w:pPr>
        </w:pPrChange>
      </w:pPr>
      <w:ins w:id="48" w:author="Кузнецова Татьяна Владимировна" w:date="2022-12-22T15:33:00Z">
        <w:r>
          <w:rPr>
            <w:szCs w:val="28"/>
            <w:shd w:val="clear" w:color="auto" w:fill="FFFFFF"/>
          </w:rPr>
          <w:t xml:space="preserve">1.3.5. </w:t>
        </w:r>
      </w:ins>
      <w:ins w:id="49" w:author="Кузнецова Татьяна Владимировна" w:date="2022-12-22T14:25:00Z">
        <w:r w:rsidR="007A3239">
          <w:rPr>
            <w:szCs w:val="28"/>
            <w:shd w:val="clear" w:color="auto" w:fill="FFFFFF"/>
          </w:rPr>
          <w:t xml:space="preserve">В абзаце </w:t>
        </w:r>
      </w:ins>
      <w:ins w:id="50" w:author="Кузнецова Татьяна Владимировна" w:date="2022-12-22T14:31:00Z">
        <w:r w:rsidR="007A3239">
          <w:rPr>
            <w:szCs w:val="28"/>
            <w:shd w:val="clear" w:color="auto" w:fill="FFFFFF"/>
          </w:rPr>
          <w:t>третьем</w:t>
        </w:r>
      </w:ins>
      <w:ins w:id="51" w:author="Кузнецова Татьяна Владимировна" w:date="2022-12-22T14:27:00Z">
        <w:r w:rsidR="007A3239">
          <w:rPr>
            <w:szCs w:val="28"/>
            <w:shd w:val="clear" w:color="auto" w:fill="FFFFFF"/>
          </w:rPr>
          <w:t xml:space="preserve"> </w:t>
        </w:r>
      </w:ins>
      <w:ins w:id="52" w:author="Кузнецова Татьяна Владимировна" w:date="2022-12-22T14:30:00Z">
        <w:r w:rsidR="007A3239">
          <w:rPr>
            <w:szCs w:val="28"/>
            <w:shd w:val="clear" w:color="auto" w:fill="FFFFFF"/>
          </w:rPr>
          <w:t xml:space="preserve">пункта 1.1 </w:t>
        </w:r>
      </w:ins>
      <w:ins w:id="53" w:author="Кузнецова Татьяна Владимировна" w:date="2022-12-22T14:32:00Z">
        <w:r w:rsidR="007A3239">
          <w:rPr>
            <w:szCs w:val="28"/>
            <w:shd w:val="clear" w:color="auto" w:fill="FFFFFF"/>
          </w:rPr>
          <w:t>слова «(далее – МКУ «Наш город»</w:t>
        </w:r>
      </w:ins>
      <w:ins w:id="54" w:author="Кузнецова Татьяна Владимировна" w:date="2022-12-22T14:33:00Z">
        <w:r w:rsidR="007A3239">
          <w:rPr>
            <w:szCs w:val="28"/>
            <w:shd w:val="clear" w:color="auto" w:fill="FFFFFF"/>
          </w:rPr>
          <w:t>)» исключить</w:t>
        </w:r>
      </w:ins>
      <w:ins w:id="55" w:author="Кузнецова Татьяна Владимировна" w:date="2022-12-22T14:35:00Z">
        <w:r w:rsidR="002076FE">
          <w:rPr>
            <w:szCs w:val="28"/>
            <w:shd w:val="clear" w:color="auto" w:fill="FFFFFF"/>
          </w:rPr>
          <w:t>, после слов «оргтехники и» дополнить словом «средств»</w:t>
        </w:r>
      </w:ins>
      <w:ins w:id="56" w:author="Кузнецова Татьяна Владимировна" w:date="2022-12-22T14:33:00Z">
        <w:r w:rsidR="007A3239">
          <w:rPr>
            <w:szCs w:val="28"/>
            <w:shd w:val="clear" w:color="auto" w:fill="FFFFFF"/>
          </w:rPr>
          <w:t>.</w:t>
        </w:r>
      </w:ins>
    </w:p>
    <w:p w:rsidR="00FC15B8" w:rsidRPr="00D52C43" w:rsidDel="00CD12A9" w:rsidRDefault="007A3239">
      <w:pPr>
        <w:rPr>
          <w:del w:id="57" w:author="Кузнецова Татьяна Владимировна" w:date="2022-12-22T14:01:00Z"/>
          <w:szCs w:val="28"/>
        </w:rPr>
        <w:pPrChange w:id="58" w:author="Кузнецова Татьяна Владимировна" w:date="2022-12-22T14:25:00Z">
          <w:pPr>
            <w:ind w:firstLine="708"/>
            <w:jc w:val="both"/>
          </w:pPr>
        </w:pPrChange>
      </w:pPr>
      <w:ins w:id="59" w:author="Кузнецова Татьяна Владимировна" w:date="2022-12-22T14:33:00Z">
        <w:r>
          <w:rPr>
            <w:szCs w:val="28"/>
            <w:shd w:val="clear" w:color="auto" w:fill="FFFFFF"/>
          </w:rPr>
          <w:t>1.3.</w:t>
        </w:r>
      </w:ins>
      <w:ins w:id="60" w:author="Кузнецова Татьяна Владимировна" w:date="2022-12-22T15:33:00Z">
        <w:r w:rsidR="00285E1E">
          <w:rPr>
            <w:szCs w:val="28"/>
            <w:shd w:val="clear" w:color="auto" w:fill="FFFFFF"/>
          </w:rPr>
          <w:t>6</w:t>
        </w:r>
      </w:ins>
      <w:ins w:id="61" w:author="Кузнецова Татьяна Владимировна" w:date="2022-12-22T14:33:00Z">
        <w:r>
          <w:rPr>
            <w:szCs w:val="28"/>
            <w:shd w:val="clear" w:color="auto" w:fill="FFFFFF"/>
          </w:rPr>
          <w:t xml:space="preserve">. </w:t>
        </w:r>
      </w:ins>
      <w:ins w:id="62" w:author="Кузнецова Татьяна Владимировна" w:date="2022-12-22T14:34:00Z">
        <w:r w:rsidR="002076FE">
          <w:rPr>
            <w:szCs w:val="28"/>
            <w:shd w:val="clear" w:color="auto" w:fill="FFFFFF"/>
          </w:rPr>
          <w:t xml:space="preserve">В абзаце двадцать втором пункта 1.1 </w:t>
        </w:r>
      </w:ins>
      <w:ins w:id="63" w:author="Кузнецова Татьяна Владимировна" w:date="2022-12-22T14:26:00Z">
        <w:r>
          <w:rPr>
            <w:szCs w:val="28"/>
            <w:shd w:val="clear" w:color="auto" w:fill="FFFFFF"/>
          </w:rPr>
          <w:t>слова «</w:t>
        </w:r>
      </w:ins>
      <w:ins w:id="64" w:author="Кузнецова Татьяна Владимировна" w:date="2022-12-22T14:27:00Z">
        <w:r>
          <w:rPr>
            <w:szCs w:val="28"/>
            <w:shd w:val="clear" w:color="auto" w:fill="FFFFFF"/>
          </w:rPr>
          <w:t>(далее – Стратегия 2030)</w:t>
        </w:r>
      </w:ins>
      <w:ins w:id="65" w:author="Кузнецова Татьяна Владимировна" w:date="2022-12-22T14:28:00Z">
        <w:r>
          <w:rPr>
            <w:szCs w:val="28"/>
            <w:shd w:val="clear" w:color="auto" w:fill="FFFFFF"/>
          </w:rPr>
          <w:t>»</w:t>
        </w:r>
      </w:ins>
      <w:ins w:id="66" w:author="Кузнецова Татьяна Владимировна" w:date="2022-12-22T14:27:00Z">
        <w:r>
          <w:rPr>
            <w:szCs w:val="28"/>
            <w:shd w:val="clear" w:color="auto" w:fill="FFFFFF"/>
          </w:rPr>
          <w:t xml:space="preserve"> исключить.</w:t>
        </w:r>
      </w:ins>
      <w:r w:rsidR="00FC15B8" w:rsidRPr="00D52C43">
        <w:rPr>
          <w:szCs w:val="28"/>
          <w:shd w:val="clear" w:color="auto" w:fill="FFFFFF"/>
        </w:rPr>
        <w:t xml:space="preserve"> </w:t>
      </w:r>
      <w:del w:id="67" w:author="Кузнецова Татьяна Владимировна" w:date="2022-12-22T13:59:00Z">
        <w:r w:rsidR="00FC15B8" w:rsidRPr="00D52C43" w:rsidDel="00CD12A9">
          <w:rPr>
            <w:szCs w:val="28"/>
            <w:shd w:val="clear" w:color="auto" w:fill="FFFFFF"/>
          </w:rPr>
          <w:delText xml:space="preserve">Пункт </w:delText>
        </w:r>
      </w:del>
      <w:del w:id="68" w:author="Кузнецова Татьяна Владимировна" w:date="2022-12-22T14:25:00Z">
        <w:r w:rsidR="00FC15B8" w:rsidRPr="00D52C43" w:rsidDel="007A3239">
          <w:rPr>
            <w:szCs w:val="28"/>
            <w:shd w:val="clear" w:color="auto" w:fill="FFFFFF"/>
          </w:rPr>
          <w:delText xml:space="preserve">1.1 </w:delText>
        </w:r>
      </w:del>
      <w:del w:id="69" w:author="Кузнецова Татьяна Владимировна" w:date="2022-12-22T14:01:00Z">
        <w:r w:rsidR="009F3BD2" w:rsidRPr="00D52C43" w:rsidDel="00CD12A9">
          <w:rPr>
            <w:szCs w:val="28"/>
          </w:rPr>
          <w:delText>изложить в </w:delText>
        </w:r>
        <w:r w:rsidR="00FC15B8" w:rsidRPr="00D52C43" w:rsidDel="00CD12A9">
          <w:rPr>
            <w:szCs w:val="28"/>
          </w:rPr>
          <w:delText>следующей редакции:</w:delText>
        </w:r>
      </w:del>
    </w:p>
    <w:p w:rsidR="007B6DC4" w:rsidRPr="00514CAC" w:rsidDel="00CD12A9" w:rsidRDefault="00B33F4A">
      <w:pPr>
        <w:rPr>
          <w:del w:id="70" w:author="Кузнецова Татьяна Владимировна" w:date="2022-12-22T14:01:00Z"/>
          <w:szCs w:val="28"/>
        </w:rPr>
        <w:pPrChange w:id="71" w:author="Кузнецова Татьяна Владимировна" w:date="2022-12-22T14:25:00Z">
          <w:pPr>
            <w:pStyle w:val="s1"/>
            <w:shd w:val="clear" w:color="auto" w:fill="FFFFFF"/>
            <w:spacing w:before="0" w:beforeAutospacing="0" w:after="0" w:afterAutospacing="0"/>
            <w:ind w:firstLine="709"/>
            <w:jc w:val="both"/>
          </w:pPr>
        </w:pPrChange>
      </w:pPr>
      <w:del w:id="72" w:author="Кузнецова Татьяна Владимировна" w:date="2022-12-22T14:01:00Z">
        <w:r w:rsidRPr="00514CAC" w:rsidDel="00CD12A9">
          <w:rPr>
            <w:szCs w:val="28"/>
          </w:rPr>
          <w:delText>«</w:delText>
        </w:r>
        <w:r w:rsidR="007B6DC4" w:rsidRPr="00514CAC" w:rsidDel="00CD12A9">
          <w:rPr>
            <w:szCs w:val="28"/>
          </w:rPr>
          <w:delText>1.1. Подпрограмма 1. Взаимодействие органов местного самоуправления с институтами гражданского общества в решении вопросов местного значения.</w:delText>
        </w:r>
      </w:del>
    </w:p>
    <w:p w:rsidR="007B6DC4" w:rsidRPr="00514CAC" w:rsidDel="00CD12A9" w:rsidRDefault="007B6DC4">
      <w:pPr>
        <w:rPr>
          <w:del w:id="73" w:author="Кузнецова Татьяна Владимировна" w:date="2022-12-22T14:01:00Z"/>
          <w:szCs w:val="28"/>
        </w:rPr>
        <w:pPrChange w:id="74" w:author="Кузнецова Татьяна Владимировна" w:date="2022-12-22T14:25:00Z">
          <w:pPr>
            <w:pStyle w:val="s1"/>
            <w:shd w:val="clear" w:color="auto" w:fill="FFFFFF"/>
            <w:jc w:val="both"/>
          </w:pPr>
        </w:pPrChange>
      </w:pPr>
      <w:del w:id="75" w:author="Кузнецова Татьяна Владимировна" w:date="2022-12-22T14:01:00Z">
        <w:r w:rsidRPr="00514CAC" w:rsidDel="00CD12A9">
          <w:rPr>
            <w:szCs w:val="28"/>
          </w:rPr>
          <w:delText>В настоящее время в городе созданы механизмы, обеспечивающие взаимодействие органов местного самоуправления и институтов гражданского общества, нацеленные на решение вопросов местного значения.</w:delText>
        </w:r>
      </w:del>
    </w:p>
    <w:p w:rsidR="007B6DC4" w:rsidRPr="00514CAC" w:rsidDel="00CD12A9" w:rsidRDefault="007B6DC4">
      <w:pPr>
        <w:rPr>
          <w:del w:id="76" w:author="Кузнецова Татьяна Владимировна" w:date="2022-12-22T14:01:00Z"/>
          <w:szCs w:val="28"/>
        </w:rPr>
        <w:pPrChange w:id="77" w:author="Кузнецова Татьяна Владимировна" w:date="2022-12-22T14:25:00Z">
          <w:pPr>
            <w:pStyle w:val="s1"/>
            <w:shd w:val="clear" w:color="auto" w:fill="FFFFFF"/>
            <w:jc w:val="both"/>
          </w:pPr>
        </w:pPrChange>
      </w:pPr>
      <w:del w:id="78" w:author="Кузнецова Татьяна Владимировна" w:date="2022-12-22T14:01:00Z">
        <w:r w:rsidRPr="00514CAC" w:rsidDel="00CD12A9">
          <w:rPr>
            <w:szCs w:val="28"/>
          </w:rPr>
          <w:delText>Сотрудничество органов местного самоуправления и представителей гражданского общества опра</w:delText>
        </w:r>
        <w:r w:rsidR="0058066B" w:rsidRPr="00514CAC" w:rsidDel="00CD12A9">
          <w:rPr>
            <w:szCs w:val="28"/>
          </w:rPr>
          <w:delText>вдало себя в таких формах, как «круглые столы»</w:delText>
        </w:r>
        <w:r w:rsidRPr="00514CAC" w:rsidDel="00CD12A9">
          <w:rPr>
            <w:szCs w:val="28"/>
          </w:rPr>
          <w:delText xml:space="preserve">, семинары, конференции, форумы, организационно-правовое консультирование, общественные советы, совместная реализация социальных проектов и </w:delText>
        </w:r>
        <w:r w:rsidR="0058066B" w:rsidRPr="00514CAC" w:rsidDel="00CD12A9">
          <w:rPr>
            <w:szCs w:val="28"/>
          </w:rPr>
          <w:delText>другие. Наряду с перечисленными,</w:delText>
        </w:r>
        <w:r w:rsidRPr="00514CAC" w:rsidDel="00CD12A9">
          <w:rPr>
            <w:szCs w:val="28"/>
          </w:rPr>
          <w:delText xml:space="preserve"> положительно зарекомендовавшими себя формами взаимодействия, доказала свою эффективность организация комплексной работы с населением на базе пунктов по работе с населением муниц</w:delText>
        </w:r>
        <w:r w:rsidR="0058066B" w:rsidRPr="00514CAC" w:rsidDel="00CD12A9">
          <w:rPr>
            <w:szCs w:val="28"/>
          </w:rPr>
          <w:delText>ипального казенного учреждения «Наш город»</w:delText>
        </w:r>
        <w:r w:rsidRPr="00514CAC" w:rsidDel="00CD12A9">
          <w:rPr>
            <w:szCs w:val="28"/>
          </w:rPr>
          <w:delText>, которая включает в себя организацию встреч и собраний жителей с Главой города, депутатами Думы города, должностными лицами Администрации города, организационно-консультационной помощи гражданам в создании территориальных общественных самоуправлений. Проведение социологических исследова</w:delText>
        </w:r>
        <w:r w:rsidR="00A06091" w:rsidRPr="00514CAC" w:rsidDel="00CD12A9">
          <w:rPr>
            <w:szCs w:val="28"/>
          </w:rPr>
          <w:delText>ний и информирование граждан по </w:delText>
        </w:r>
        <w:r w:rsidRPr="00514CAC" w:rsidDel="00CD12A9">
          <w:rPr>
            <w:szCs w:val="28"/>
          </w:rPr>
          <w:delText>актуальным вопросам жизнедеятельности города позволило сформировать канал двусторонней связи между орг</w:delText>
        </w:r>
        <w:r w:rsidR="00A06091" w:rsidRPr="00514CAC" w:rsidDel="00CD12A9">
          <w:rPr>
            <w:szCs w:val="28"/>
          </w:rPr>
          <w:delText>анами местного самоуправления и </w:delText>
        </w:r>
        <w:r w:rsidRPr="00514CAC" w:rsidDel="00CD12A9">
          <w:rPr>
            <w:szCs w:val="28"/>
          </w:rPr>
          <w:delText xml:space="preserve">населением города. Кроме того, предоставление помещений, оборудованных рабочих мест, оргтехники и </w:delText>
        </w:r>
        <w:r w:rsidR="00A06091" w:rsidRPr="00657ED4" w:rsidDel="00CD12A9">
          <w:rPr>
            <w:szCs w:val="28"/>
          </w:rPr>
          <w:delText xml:space="preserve">средств </w:delText>
        </w:r>
        <w:r w:rsidRPr="00514CAC" w:rsidDel="00CD12A9">
          <w:rPr>
            <w:szCs w:val="28"/>
          </w:rPr>
          <w:delText>связи для советов территориальных обще</w:delText>
        </w:r>
        <w:r w:rsidR="00A06091" w:rsidRPr="00514CAC" w:rsidDel="00CD12A9">
          <w:rPr>
            <w:szCs w:val="28"/>
          </w:rPr>
          <w:delText>ственных самоуправлений (далее –</w:delText>
        </w:r>
        <w:r w:rsidRPr="00514CAC" w:rsidDel="00CD12A9">
          <w:rPr>
            <w:szCs w:val="28"/>
          </w:rPr>
          <w:delText xml:space="preserve"> ТОС), клубных объединений, творческих коллективов по месту жительства позволяет говорить о создании организационных и материально-технических форм поддержки гражданских инициатив.</w:delText>
        </w:r>
      </w:del>
    </w:p>
    <w:p w:rsidR="007B6DC4" w:rsidRPr="00514CAC" w:rsidDel="00CD12A9" w:rsidRDefault="007B6DC4">
      <w:pPr>
        <w:rPr>
          <w:del w:id="79" w:author="Кузнецова Татьяна Владимировна" w:date="2022-12-22T14:01:00Z"/>
          <w:szCs w:val="28"/>
        </w:rPr>
        <w:pPrChange w:id="80" w:author="Кузнецова Татьяна Владимировна" w:date="2022-12-22T14:25:00Z">
          <w:pPr>
            <w:pStyle w:val="s1"/>
            <w:shd w:val="clear" w:color="auto" w:fill="FFFFFF"/>
            <w:jc w:val="both"/>
          </w:pPr>
        </w:pPrChange>
      </w:pPr>
      <w:del w:id="81" w:author="Кузнецова Татьяна Владимировна" w:date="2022-12-22T14:01:00Z">
        <w:r w:rsidRPr="00514CAC" w:rsidDel="00CD12A9">
          <w:rPr>
            <w:szCs w:val="28"/>
          </w:rPr>
          <w:delText>В настоящее время на территории города Сур</w:delText>
        </w:r>
        <w:r w:rsidR="00D4244B" w:rsidDel="00CD12A9">
          <w:rPr>
            <w:szCs w:val="28"/>
          </w:rPr>
          <w:delText>гута зарегистрировано 34 ТОС, 23</w:delText>
        </w:r>
        <w:r w:rsidRPr="00514CAC" w:rsidDel="00CD12A9">
          <w:rPr>
            <w:szCs w:val="28"/>
          </w:rPr>
          <w:delText xml:space="preserve"> из которых имеют статус юридического лица в форме некоммерческих организаций. В активах ТОС числятся 1 371 человек, в том числе 252 человека, включенных в состав советов ТОС, 102 человек</w:delText>
        </w:r>
        <w:r w:rsidR="008C3D15" w:rsidDel="00CD12A9">
          <w:rPr>
            <w:szCs w:val="28"/>
          </w:rPr>
          <w:delText xml:space="preserve">а </w:delText>
        </w:r>
        <w:r w:rsidR="008C3D15" w:rsidRPr="002D11BD" w:rsidDel="00CD12A9">
          <w:rPr>
            <w:szCs w:val="28"/>
          </w:rPr>
          <w:delText>–</w:delText>
        </w:r>
        <w:r w:rsidRPr="00514CAC" w:rsidDel="00CD12A9">
          <w:rPr>
            <w:szCs w:val="28"/>
          </w:rPr>
          <w:delText xml:space="preserve"> члены ревизионных комиссий, 1 017 делегатов.</w:delText>
        </w:r>
      </w:del>
    </w:p>
    <w:p w:rsidR="001D3A86" w:rsidRPr="001D3A86" w:rsidDel="00CD12A9" w:rsidRDefault="001D3A86">
      <w:pPr>
        <w:rPr>
          <w:del w:id="82" w:author="Кузнецова Татьяна Владимировна" w:date="2022-12-22T14:01:00Z"/>
          <w:color w:val="22272F"/>
          <w:szCs w:val="28"/>
          <w:shd w:val="clear" w:color="auto" w:fill="FFFFFF"/>
        </w:rPr>
        <w:pPrChange w:id="83" w:author="Кузнецова Татьяна Владимировна" w:date="2022-12-22T14:25:00Z">
          <w:pPr>
            <w:pStyle w:val="s1"/>
            <w:shd w:val="clear" w:color="auto" w:fill="FFFFFF"/>
            <w:jc w:val="both"/>
          </w:pPr>
        </w:pPrChange>
      </w:pPr>
      <w:del w:id="84" w:author="Кузнецова Татьяна Владимировна" w:date="2022-12-22T14:01:00Z">
        <w:r w:rsidRPr="001D3A86" w:rsidDel="00CD12A9">
          <w:rPr>
            <w:color w:val="22272F"/>
            <w:szCs w:val="28"/>
            <w:shd w:val="clear" w:color="auto" w:fill="FFFFFF"/>
          </w:rPr>
          <w:delText>Численность жителей территорий, охваченных ТОС, колеблется от 200 до 300 тысяч человек.</w:delText>
        </w:r>
      </w:del>
    </w:p>
    <w:p w:rsidR="007B6DC4" w:rsidRPr="00514CAC" w:rsidDel="00CD12A9" w:rsidRDefault="007B6DC4">
      <w:pPr>
        <w:rPr>
          <w:del w:id="85" w:author="Кузнецова Татьяна Владимировна" w:date="2022-12-22T14:01:00Z"/>
          <w:szCs w:val="28"/>
        </w:rPr>
        <w:pPrChange w:id="86" w:author="Кузнецова Татьяна Владимировна" w:date="2022-12-22T14:25:00Z">
          <w:pPr>
            <w:pStyle w:val="s1"/>
            <w:shd w:val="clear" w:color="auto" w:fill="FFFFFF"/>
            <w:jc w:val="both"/>
          </w:pPr>
        </w:pPrChange>
      </w:pPr>
      <w:del w:id="87" w:author="Кузнецова Татьяна Владимировна" w:date="2022-12-22T14:01:00Z">
        <w:r w:rsidRPr="00514CAC" w:rsidDel="00CD12A9">
          <w:rPr>
            <w:szCs w:val="28"/>
          </w:rPr>
          <w:delText xml:space="preserve">До 01.01.2014 за период действия </w:delText>
        </w:r>
        <w:r w:rsidR="00AD6493" w:rsidRPr="00514CAC" w:rsidDel="00CD12A9">
          <w:rPr>
            <w:szCs w:val="28"/>
          </w:rPr>
          <w:delText>долгосрочной целевой программы «</w:delText>
        </w:r>
        <w:r w:rsidRPr="00514CAC" w:rsidDel="00CD12A9">
          <w:rPr>
            <w:szCs w:val="28"/>
          </w:rPr>
          <w:delText>Развитие территориального общественного самоуправления в гор</w:delText>
        </w:r>
        <w:r w:rsidR="008F06DB" w:rsidRPr="00514CAC" w:rsidDel="00CD12A9">
          <w:rPr>
            <w:szCs w:val="28"/>
          </w:rPr>
          <w:delText>оде Сургуте на </w:delText>
        </w:r>
        <w:r w:rsidR="00AD6493" w:rsidRPr="00514CAC" w:rsidDel="00CD12A9">
          <w:rPr>
            <w:szCs w:val="28"/>
          </w:rPr>
          <w:delText>2012 – 2014 годы»</w:delText>
        </w:r>
        <w:r w:rsidRPr="00514CAC" w:rsidDel="00CD12A9">
          <w:rPr>
            <w:szCs w:val="28"/>
          </w:rPr>
          <w:delText>, разработанной с целью создания механизма эффективного развития ТОС, удалось повысит</w:delText>
        </w:r>
        <w:r w:rsidR="00D67EA8" w:rsidRPr="00514CAC" w:rsidDel="00CD12A9">
          <w:rPr>
            <w:szCs w:val="28"/>
          </w:rPr>
          <w:delText>ь информированность населения о </w:delText>
        </w:r>
        <w:r w:rsidRPr="00514CAC" w:rsidDel="00CD12A9">
          <w:rPr>
            <w:szCs w:val="28"/>
          </w:rPr>
          <w:delText>деятельности ТОС, создать два ТОС в новых микрорайонах города, повысить образовательный уровень активистов посредством проведения обучающих семинаров. 11 ТОС воспользовались возможностью получить средства местного бюджета на реализацию общественных инициатив.</w:delText>
        </w:r>
      </w:del>
    </w:p>
    <w:p w:rsidR="007B6DC4" w:rsidRPr="00514CAC" w:rsidDel="00CD12A9" w:rsidRDefault="007B6DC4">
      <w:pPr>
        <w:rPr>
          <w:del w:id="88" w:author="Кузнецова Татьяна Владимировна" w:date="2022-12-22T14:01:00Z"/>
          <w:szCs w:val="28"/>
        </w:rPr>
        <w:pPrChange w:id="89" w:author="Кузнецова Татьяна Владимировна" w:date="2022-12-22T14:25:00Z">
          <w:pPr>
            <w:pStyle w:val="s1"/>
            <w:shd w:val="clear" w:color="auto" w:fill="FFFFFF"/>
            <w:jc w:val="both"/>
          </w:pPr>
        </w:pPrChange>
      </w:pPr>
      <w:del w:id="90" w:author="Кузнецова Татьяна Владимировна" w:date="2022-12-22T14:01:00Z">
        <w:r w:rsidRPr="00514CAC" w:rsidDel="00CD12A9">
          <w:rPr>
            <w:szCs w:val="28"/>
          </w:rPr>
          <w:delText>Все перечисленные формы взаимодействия показали, насколько эффективнее решаются общественные проблемы, когда потенциал негосударственных организаций получает поддержку органов власти и включается в совместную работу.</w:delText>
        </w:r>
      </w:del>
    </w:p>
    <w:p w:rsidR="007B6DC4" w:rsidRPr="00514CAC" w:rsidDel="00CD12A9" w:rsidRDefault="007B6DC4">
      <w:pPr>
        <w:rPr>
          <w:del w:id="91" w:author="Кузнецова Татьяна Владимировна" w:date="2022-12-22T14:01:00Z"/>
          <w:szCs w:val="28"/>
        </w:rPr>
        <w:pPrChange w:id="92" w:author="Кузнецова Татьяна Владимировна" w:date="2022-12-22T14:25:00Z">
          <w:pPr>
            <w:pStyle w:val="s1"/>
            <w:shd w:val="clear" w:color="auto" w:fill="FFFFFF"/>
            <w:jc w:val="both"/>
          </w:pPr>
        </w:pPrChange>
      </w:pPr>
      <w:del w:id="93" w:author="Кузнецова Татьяна Владимировна" w:date="2022-12-22T14:01:00Z">
        <w:r w:rsidRPr="00514CAC" w:rsidDel="00CD12A9">
          <w:rPr>
            <w:szCs w:val="28"/>
          </w:rPr>
          <w:delText>Однако в процессе создания устойчивых взаимоотношений выявлены некоторые проблемы:</w:delText>
        </w:r>
      </w:del>
    </w:p>
    <w:p w:rsidR="007B6DC4" w:rsidRPr="00514CAC" w:rsidDel="00CD12A9" w:rsidRDefault="007B6DC4">
      <w:pPr>
        <w:rPr>
          <w:del w:id="94" w:author="Кузнецова Татьяна Владимировна" w:date="2022-12-22T14:01:00Z"/>
          <w:szCs w:val="28"/>
        </w:rPr>
        <w:pPrChange w:id="95" w:author="Кузнецова Татьяна Владимировна" w:date="2022-12-22T14:25:00Z">
          <w:pPr>
            <w:pStyle w:val="s1"/>
            <w:shd w:val="clear" w:color="auto" w:fill="FFFFFF"/>
            <w:jc w:val="both"/>
          </w:pPr>
        </w:pPrChange>
      </w:pPr>
      <w:del w:id="96" w:author="Кузнецова Татьяна Владимировна" w:date="2022-12-22T14:01:00Z">
        <w:r w:rsidRPr="00514CAC" w:rsidDel="00CD12A9">
          <w:rPr>
            <w:szCs w:val="28"/>
          </w:rPr>
          <w:delText>- сохранение социально потребительского настроения населения, при котором некоммерческие организации, не получая поддержки, становятся неспособными самостоятельно достигнуть цели, ради которой они были созданы;</w:delText>
        </w:r>
      </w:del>
    </w:p>
    <w:p w:rsidR="007B6DC4" w:rsidRPr="00514CAC" w:rsidDel="00CD12A9" w:rsidRDefault="007B6DC4">
      <w:pPr>
        <w:rPr>
          <w:del w:id="97" w:author="Кузнецова Татьяна Владимировна" w:date="2022-12-22T14:01:00Z"/>
          <w:szCs w:val="28"/>
        </w:rPr>
        <w:pPrChange w:id="98" w:author="Кузнецова Татьяна Владимировна" w:date="2022-12-22T14:25:00Z">
          <w:pPr>
            <w:pStyle w:val="s1"/>
            <w:shd w:val="clear" w:color="auto" w:fill="FFFFFF"/>
            <w:jc w:val="both"/>
          </w:pPr>
        </w:pPrChange>
      </w:pPr>
      <w:del w:id="99" w:author="Кузнецова Татьяна Владимировна" w:date="2022-12-22T14:01:00Z">
        <w:r w:rsidRPr="00514CAC" w:rsidDel="00CD12A9">
          <w:rPr>
            <w:szCs w:val="28"/>
          </w:rPr>
          <w:delText>- необходимость развития взаимодействия органов власти и ТОС;</w:delText>
        </w:r>
      </w:del>
    </w:p>
    <w:p w:rsidR="007B6DC4" w:rsidRPr="00514CAC" w:rsidDel="00CD12A9" w:rsidRDefault="007B6DC4">
      <w:pPr>
        <w:rPr>
          <w:del w:id="100" w:author="Кузнецова Татьяна Владимировна" w:date="2022-12-22T14:01:00Z"/>
          <w:szCs w:val="28"/>
        </w:rPr>
        <w:pPrChange w:id="101" w:author="Кузнецова Татьяна Владимировна" w:date="2022-12-22T14:25:00Z">
          <w:pPr>
            <w:pStyle w:val="s1"/>
            <w:shd w:val="clear" w:color="auto" w:fill="FFFFFF"/>
            <w:jc w:val="both"/>
          </w:pPr>
        </w:pPrChange>
      </w:pPr>
      <w:del w:id="102" w:author="Кузнецова Татьяна Владимировна" w:date="2022-12-22T14:01:00Z">
        <w:r w:rsidRPr="00514CAC" w:rsidDel="00CD12A9">
          <w:rPr>
            <w:szCs w:val="28"/>
          </w:rPr>
          <w:delText>- низкий уровень восприятия населением происходящих в городе событий;</w:delText>
        </w:r>
      </w:del>
    </w:p>
    <w:p w:rsidR="007B6DC4" w:rsidRPr="00514CAC" w:rsidDel="00CD12A9" w:rsidRDefault="007B6DC4">
      <w:pPr>
        <w:rPr>
          <w:del w:id="103" w:author="Кузнецова Татьяна Владимировна" w:date="2022-12-22T14:01:00Z"/>
          <w:szCs w:val="28"/>
        </w:rPr>
        <w:pPrChange w:id="104" w:author="Кузнецова Татьяна Владимировна" w:date="2022-12-22T14:25:00Z">
          <w:pPr>
            <w:pStyle w:val="s1"/>
            <w:shd w:val="clear" w:color="auto" w:fill="FFFFFF"/>
            <w:jc w:val="both"/>
          </w:pPr>
        </w:pPrChange>
      </w:pPr>
      <w:del w:id="105" w:author="Кузнецова Татьяна Владимировна" w:date="2022-12-22T14:01:00Z">
        <w:r w:rsidRPr="00514CAC" w:rsidDel="00CD12A9">
          <w:rPr>
            <w:szCs w:val="28"/>
          </w:rPr>
          <w:delText>- слабая информированность горожан о деятельности ТОС;</w:delText>
        </w:r>
      </w:del>
    </w:p>
    <w:p w:rsidR="007B6DC4" w:rsidRPr="00514CAC" w:rsidDel="00CD12A9" w:rsidRDefault="007B6DC4">
      <w:pPr>
        <w:rPr>
          <w:del w:id="106" w:author="Кузнецова Татьяна Владимировна" w:date="2022-12-22T14:01:00Z"/>
          <w:szCs w:val="28"/>
        </w:rPr>
        <w:pPrChange w:id="107" w:author="Кузнецова Татьяна Владимировна" w:date="2022-12-22T14:25:00Z">
          <w:pPr>
            <w:pStyle w:val="s1"/>
            <w:shd w:val="clear" w:color="auto" w:fill="FFFFFF"/>
            <w:jc w:val="both"/>
          </w:pPr>
        </w:pPrChange>
      </w:pPr>
      <w:del w:id="108" w:author="Кузнецова Татьяна Владимировна" w:date="2022-12-22T14:01:00Z">
        <w:r w:rsidRPr="00514CAC" w:rsidDel="00CD12A9">
          <w:rPr>
            <w:szCs w:val="28"/>
          </w:rPr>
          <w:delText>- низкий уровень партнерства не</w:delText>
        </w:r>
        <w:r w:rsidR="00106B49" w:rsidRPr="00514CAC" w:rsidDel="00CD12A9">
          <w:rPr>
            <w:szCs w:val="28"/>
          </w:rPr>
          <w:delText>коммерческих организаций, ТОС в </w:delText>
        </w:r>
        <w:r w:rsidRPr="00514CAC" w:rsidDel="00CD12A9">
          <w:rPr>
            <w:szCs w:val="28"/>
          </w:rPr>
          <w:delText>достижении совместных интересов и другие.</w:delText>
        </w:r>
      </w:del>
    </w:p>
    <w:p w:rsidR="007B6DC4" w:rsidRPr="00514CAC" w:rsidDel="00CD12A9" w:rsidRDefault="007B6DC4">
      <w:pPr>
        <w:rPr>
          <w:del w:id="109" w:author="Кузнецова Татьяна Владимировна" w:date="2022-12-22T14:01:00Z"/>
          <w:szCs w:val="28"/>
        </w:rPr>
        <w:pPrChange w:id="110" w:author="Кузнецова Татьяна Владимировна" w:date="2022-12-22T14:25:00Z">
          <w:pPr>
            <w:pStyle w:val="s1"/>
            <w:shd w:val="clear" w:color="auto" w:fill="FFFFFF"/>
            <w:jc w:val="both"/>
          </w:pPr>
        </w:pPrChange>
      </w:pPr>
      <w:del w:id="111" w:author="Кузнецова Татьяна Владимировна" w:date="2022-12-22T14:01:00Z">
        <w:r w:rsidRPr="00514CAC" w:rsidDel="00CD12A9">
          <w:rPr>
            <w:szCs w:val="28"/>
          </w:rPr>
          <w:delText>На развитие некоммерческих организаций также негативно влияло отсутствие рабочих мест для его представителей.</w:delText>
        </w:r>
      </w:del>
    </w:p>
    <w:p w:rsidR="007B6DC4" w:rsidRPr="00514CAC" w:rsidDel="00CD12A9" w:rsidRDefault="007B6DC4">
      <w:pPr>
        <w:rPr>
          <w:del w:id="112" w:author="Кузнецова Татьяна Владимировна" w:date="2022-12-22T14:01:00Z"/>
          <w:szCs w:val="28"/>
        </w:rPr>
        <w:pPrChange w:id="113" w:author="Кузнецова Татьяна Владимировна" w:date="2022-12-22T14:25:00Z">
          <w:pPr>
            <w:pStyle w:val="s1"/>
            <w:shd w:val="clear" w:color="auto" w:fill="FFFFFF"/>
            <w:jc w:val="both"/>
          </w:pPr>
        </w:pPrChange>
      </w:pPr>
      <w:del w:id="114" w:author="Кузнецова Татьяна Владимировна" w:date="2022-12-22T14:01:00Z">
        <w:r w:rsidRPr="00514CAC" w:rsidDel="00CD12A9">
          <w:rPr>
            <w:szCs w:val="28"/>
          </w:rPr>
          <w:delText xml:space="preserve">С 2014 года в рамках </w:delText>
        </w:r>
        <w:r w:rsidR="0001630D" w:rsidRPr="00657ED4" w:rsidDel="00CD12A9">
          <w:rPr>
            <w:szCs w:val="28"/>
          </w:rPr>
          <w:delText xml:space="preserve">муниципальной </w:delText>
        </w:r>
        <w:r w:rsidRPr="00657ED4" w:rsidDel="00CD12A9">
          <w:rPr>
            <w:szCs w:val="28"/>
          </w:rPr>
          <w:delText>п</w:delText>
        </w:r>
        <w:r w:rsidRPr="00514CAC" w:rsidDel="00CD12A9">
          <w:rPr>
            <w:szCs w:val="28"/>
          </w:rPr>
          <w:delText>рограммы осуществляются мероприятия и проекты ТОС, направленные на решение социально значимых проблем, которые предусматривают:</w:delText>
        </w:r>
      </w:del>
    </w:p>
    <w:p w:rsidR="007B6DC4" w:rsidRPr="00514CAC" w:rsidDel="00CD12A9" w:rsidRDefault="007B6DC4">
      <w:pPr>
        <w:rPr>
          <w:del w:id="115" w:author="Кузнецова Татьяна Владимировна" w:date="2022-12-22T14:01:00Z"/>
          <w:szCs w:val="28"/>
        </w:rPr>
        <w:pPrChange w:id="116" w:author="Кузнецова Татьяна Владимировна" w:date="2022-12-22T14:25:00Z">
          <w:pPr>
            <w:pStyle w:val="s1"/>
            <w:shd w:val="clear" w:color="auto" w:fill="FFFFFF"/>
            <w:jc w:val="both"/>
          </w:pPr>
        </w:pPrChange>
      </w:pPr>
      <w:del w:id="117" w:author="Кузнецова Татьяна Владимировна" w:date="2022-12-22T14:01:00Z">
        <w:r w:rsidRPr="00514CAC" w:rsidDel="00CD12A9">
          <w:rPr>
            <w:szCs w:val="28"/>
          </w:rPr>
          <w:delText>- совершенствование системы взаимодействия органов местного самоуправления и ТОС;</w:delText>
        </w:r>
      </w:del>
    </w:p>
    <w:p w:rsidR="007B6DC4" w:rsidRPr="00514CAC" w:rsidDel="00CD12A9" w:rsidRDefault="007B6DC4">
      <w:pPr>
        <w:rPr>
          <w:del w:id="118" w:author="Кузнецова Татьяна Владимировна" w:date="2022-12-22T14:01:00Z"/>
          <w:szCs w:val="28"/>
        </w:rPr>
        <w:pPrChange w:id="119" w:author="Кузнецова Татьяна Владимировна" w:date="2022-12-22T14:25:00Z">
          <w:pPr>
            <w:pStyle w:val="s1"/>
            <w:shd w:val="clear" w:color="auto" w:fill="FFFFFF"/>
            <w:jc w:val="both"/>
          </w:pPr>
        </w:pPrChange>
      </w:pPr>
      <w:del w:id="120" w:author="Кузнецова Татьяна Владимировна" w:date="2022-12-22T14:01:00Z">
        <w:r w:rsidRPr="00514CAC" w:rsidDel="00CD12A9">
          <w:rPr>
            <w:szCs w:val="28"/>
          </w:rPr>
          <w:delText>- реализацию мероприятий, направленных на содействие развитию институтов гражданского общества;</w:delText>
        </w:r>
      </w:del>
    </w:p>
    <w:p w:rsidR="007B6DC4" w:rsidRPr="00514CAC" w:rsidDel="00CD12A9" w:rsidRDefault="007B6DC4">
      <w:pPr>
        <w:rPr>
          <w:del w:id="121" w:author="Кузнецова Татьяна Владимировна" w:date="2022-12-22T14:01:00Z"/>
          <w:szCs w:val="28"/>
        </w:rPr>
        <w:pPrChange w:id="122" w:author="Кузнецова Татьяна Владимировна" w:date="2022-12-22T14:25:00Z">
          <w:pPr>
            <w:pStyle w:val="s1"/>
            <w:shd w:val="clear" w:color="auto" w:fill="FFFFFF"/>
            <w:jc w:val="both"/>
          </w:pPr>
        </w:pPrChange>
      </w:pPr>
      <w:del w:id="123" w:author="Кузнецова Татьяна Владимировна" w:date="2022-12-22T14:01:00Z">
        <w:r w:rsidRPr="00514CAC" w:rsidDel="00CD12A9">
          <w:rPr>
            <w:szCs w:val="28"/>
          </w:rPr>
          <w:delText>- создание условий для деятельности ТОС, участвующих в решении социально значимых проблем населения;</w:delText>
        </w:r>
      </w:del>
    </w:p>
    <w:p w:rsidR="007B6DC4" w:rsidRPr="00514CAC" w:rsidDel="00CD12A9" w:rsidRDefault="007B6DC4">
      <w:pPr>
        <w:rPr>
          <w:del w:id="124" w:author="Кузнецова Татьяна Владимировна" w:date="2022-12-22T14:01:00Z"/>
          <w:szCs w:val="28"/>
        </w:rPr>
        <w:pPrChange w:id="125" w:author="Кузнецова Татьяна Владимировна" w:date="2022-12-22T14:25:00Z">
          <w:pPr>
            <w:pStyle w:val="s1"/>
            <w:shd w:val="clear" w:color="auto" w:fill="FFFFFF"/>
            <w:jc w:val="both"/>
          </w:pPr>
        </w:pPrChange>
      </w:pPr>
      <w:del w:id="126" w:author="Кузнецова Татьяна Владимировна" w:date="2022-12-22T14:01:00Z">
        <w:r w:rsidRPr="00514CAC" w:rsidDel="00CD12A9">
          <w:rPr>
            <w:szCs w:val="28"/>
          </w:rPr>
          <w:delText>- изучение общественного мнения населения города Сургута, что позволяет решить комплекс задач по установлению обратной связи между органами местного самоуправления и населением, информационно-аналитическому обеспечению принятия руководством города решений с учетом мнения населения, проанализировать степень удовлетворенности населения работой органов местного самоуправления, государственными и муниципальными услугами, предоставляемыми населению в сферах образования, культуры, молодежной политики и так далее;</w:delText>
        </w:r>
      </w:del>
    </w:p>
    <w:p w:rsidR="007B6DC4" w:rsidRPr="00514CAC" w:rsidDel="00CD12A9" w:rsidRDefault="007B6DC4">
      <w:pPr>
        <w:rPr>
          <w:del w:id="127" w:author="Кузнецова Татьяна Владимировна" w:date="2022-12-22T14:01:00Z"/>
          <w:szCs w:val="28"/>
        </w:rPr>
        <w:pPrChange w:id="128" w:author="Кузнецова Татьяна Владимировна" w:date="2022-12-22T14:25:00Z">
          <w:pPr>
            <w:pStyle w:val="s1"/>
            <w:shd w:val="clear" w:color="auto" w:fill="FFFFFF"/>
            <w:jc w:val="both"/>
          </w:pPr>
        </w:pPrChange>
      </w:pPr>
      <w:del w:id="129" w:author="Кузнецова Татьяна Владимировна" w:date="2022-12-22T14:01:00Z">
        <w:r w:rsidRPr="00514CAC" w:rsidDel="00CD12A9">
          <w:rPr>
            <w:szCs w:val="28"/>
          </w:rPr>
          <w:delText>- обеспечение информированности населения о деятельности различных институтов гражданского общества.</w:delText>
        </w:r>
      </w:del>
    </w:p>
    <w:p w:rsidR="00DF2FB9" w:rsidRPr="0026416C" w:rsidDel="00CD12A9" w:rsidRDefault="007B6DC4">
      <w:pPr>
        <w:rPr>
          <w:del w:id="130" w:author="Кузнецова Татьяна Владимировна" w:date="2022-12-22T14:01:00Z"/>
          <w:szCs w:val="28"/>
        </w:rPr>
        <w:pPrChange w:id="131" w:author="Кузнецова Татьяна Владимировна" w:date="2022-12-22T14:25:00Z">
          <w:pPr>
            <w:pStyle w:val="s1"/>
            <w:shd w:val="clear" w:color="auto" w:fill="FFFFFF"/>
            <w:jc w:val="both"/>
          </w:pPr>
        </w:pPrChange>
      </w:pPr>
      <w:del w:id="132" w:author="Кузнецова Татьяна Владимировна" w:date="2022-12-22T14:01:00Z">
        <w:r w:rsidRPr="00514CAC" w:rsidDel="00CD12A9">
          <w:rPr>
            <w:szCs w:val="28"/>
          </w:rPr>
          <w:delText xml:space="preserve">В ходе выполнения мероприятий </w:delText>
        </w:r>
        <w:r w:rsidR="00325492" w:rsidRPr="0026416C" w:rsidDel="00CD12A9">
          <w:rPr>
            <w:szCs w:val="28"/>
          </w:rPr>
          <w:delText xml:space="preserve">муниципальной </w:delText>
        </w:r>
        <w:r w:rsidRPr="0026416C" w:rsidDel="00CD12A9">
          <w:rPr>
            <w:szCs w:val="28"/>
          </w:rPr>
          <w:delText>программы удается достигнуть запланированных</w:delText>
        </w:r>
        <w:r w:rsidR="00106B49" w:rsidRPr="0026416C" w:rsidDel="00CD12A9">
          <w:rPr>
            <w:szCs w:val="28"/>
          </w:rPr>
          <w:delText xml:space="preserve"> значений показателей</w:delText>
        </w:r>
        <w:r w:rsidR="00DF2FB9" w:rsidRPr="0026416C" w:rsidDel="00CD12A9">
          <w:rPr>
            <w:szCs w:val="28"/>
          </w:rPr>
          <w:delText xml:space="preserve">. </w:delText>
        </w:r>
      </w:del>
    </w:p>
    <w:p w:rsidR="007B6DC4" w:rsidRPr="00121EA9" w:rsidDel="00CD12A9" w:rsidRDefault="007B6DC4">
      <w:pPr>
        <w:rPr>
          <w:del w:id="133" w:author="Кузнецова Татьяна Владимировна" w:date="2022-12-22T14:01:00Z"/>
          <w:szCs w:val="28"/>
        </w:rPr>
        <w:pPrChange w:id="134" w:author="Кузнецова Татьяна Владимировна" w:date="2022-12-22T14:25:00Z">
          <w:pPr>
            <w:pStyle w:val="s1"/>
            <w:shd w:val="clear" w:color="auto" w:fill="FFFFFF"/>
            <w:jc w:val="both"/>
          </w:pPr>
        </w:pPrChange>
      </w:pPr>
      <w:del w:id="135" w:author="Кузнецова Татьяна Владимировна" w:date="2022-12-22T14:01:00Z">
        <w:r w:rsidRPr="00121EA9" w:rsidDel="00CD12A9">
          <w:rPr>
            <w:szCs w:val="28"/>
          </w:rPr>
          <w:delText xml:space="preserve">Настоящая подпрограмма связана с приоритетами социально-экономического развития города, отраженными в Стратегии </w:delText>
        </w:r>
        <w:r w:rsidR="00DF7844" w:rsidRPr="00121EA9" w:rsidDel="00CD12A9">
          <w:rPr>
            <w:szCs w:val="28"/>
          </w:rPr>
          <w:delText>2030</w:delText>
        </w:r>
        <w:r w:rsidRPr="00121EA9" w:rsidDel="00CD12A9">
          <w:rPr>
            <w:szCs w:val="28"/>
          </w:rPr>
          <w:delText>. Задачи реализации подпрограммы основываются на системе целеполагания долгосрочного развития города, сформированной в рамках Стратегии 2030. Таким образом, задачам направления Институциональна</w:delText>
        </w:r>
        <w:r w:rsidR="00672C41" w:rsidRPr="00121EA9" w:rsidDel="00CD12A9">
          <w:rPr>
            <w:szCs w:val="28"/>
          </w:rPr>
          <w:delText>я среда (гражданское общество и </w:delText>
        </w:r>
        <w:r w:rsidRPr="00121EA9" w:rsidDel="00CD12A9">
          <w:rPr>
            <w:szCs w:val="28"/>
          </w:rPr>
          <w:delText>власть) Стратегии 2030 соответствуют задачи подпрограммы 1, представленные в таблице 1:</w:delText>
        </w:r>
      </w:del>
    </w:p>
    <w:p w:rsidR="007B6DC4" w:rsidRPr="00121EA9" w:rsidDel="00CD12A9" w:rsidRDefault="007B6DC4">
      <w:pPr>
        <w:rPr>
          <w:del w:id="136" w:author="Кузнецова Татьяна Владимировна" w:date="2022-12-22T14:01:00Z"/>
          <w:szCs w:val="28"/>
        </w:rPr>
        <w:pPrChange w:id="137" w:author="Кузнецова Татьяна Владимировна" w:date="2022-12-22T14:25:00Z">
          <w:pPr>
            <w:pStyle w:val="indent1"/>
            <w:shd w:val="clear" w:color="auto" w:fill="FFFFFF"/>
            <w:jc w:val="right"/>
          </w:pPr>
        </w:pPrChange>
      </w:pPr>
      <w:del w:id="138" w:author="Кузнецова Татьяна Владимировна" w:date="2022-12-22T14:01:00Z">
        <w:r w:rsidRPr="00121EA9" w:rsidDel="00CD12A9">
          <w:rPr>
            <w:rStyle w:val="s10"/>
            <w:bCs/>
            <w:szCs w:val="28"/>
          </w:rPr>
          <w:delText>Таблица 1</w:delText>
        </w:r>
      </w:del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6"/>
        <w:gridCol w:w="4722"/>
      </w:tblGrid>
      <w:tr w:rsidR="00121EA9" w:rsidRPr="00121EA9" w:rsidDel="00CD12A9" w:rsidTr="00C01A84">
        <w:trPr>
          <w:del w:id="139" w:author="Кузнецова Татьяна Владимировна" w:date="2022-12-22T14:01:00Z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DC4" w:rsidRPr="00121EA9" w:rsidDel="00CD12A9" w:rsidRDefault="007A3239">
            <w:pPr>
              <w:rPr>
                <w:del w:id="140" w:author="Кузнецова Татьяна Владимировна" w:date="2022-12-22T14:01:00Z"/>
                <w:szCs w:val="28"/>
              </w:rPr>
              <w:pPrChange w:id="141" w:author="Кузнецова Татьяна Владимировна" w:date="2022-12-22T14:25:00Z">
                <w:pPr>
                  <w:pStyle w:val="s1"/>
                  <w:spacing w:before="0" w:beforeAutospacing="0" w:after="0" w:afterAutospacing="0"/>
                  <w:jc w:val="center"/>
                </w:pPr>
              </w:pPrChange>
            </w:pPr>
            <w:ins w:id="142" w:author="Кузнецова Татьяна Владимировна" w:date="2022-12-22T14:26:00Z">
              <w:r w:rsidRPr="007A3239">
                <w:rPr>
                  <w:szCs w:val="28"/>
                </w:rPr>
                <w:t>(далее – Стратегия 2030)»</w:t>
              </w:r>
            </w:ins>
            <w:del w:id="143" w:author="Кузнецова Татьяна Владимировна" w:date="2022-12-22T14:01:00Z">
              <w:r w:rsidR="007B6DC4" w:rsidRPr="00121EA9" w:rsidDel="00CD12A9">
                <w:rPr>
                  <w:szCs w:val="28"/>
                </w:rPr>
                <w:delText>Задачи Стратегии 2030</w:delText>
              </w:r>
            </w:del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DC4" w:rsidRPr="00121EA9" w:rsidDel="00CD12A9" w:rsidRDefault="007B6DC4">
            <w:pPr>
              <w:rPr>
                <w:del w:id="144" w:author="Кузнецова Татьяна Владимировна" w:date="2022-12-22T14:01:00Z"/>
                <w:szCs w:val="28"/>
              </w:rPr>
              <w:pPrChange w:id="145" w:author="Кузнецова Татьяна Владимировна" w:date="2022-12-22T14:25:00Z">
                <w:pPr>
                  <w:pStyle w:val="s1"/>
                  <w:spacing w:before="0" w:beforeAutospacing="0" w:after="0" w:afterAutospacing="0"/>
                  <w:jc w:val="center"/>
                </w:pPr>
              </w:pPrChange>
            </w:pPr>
            <w:del w:id="146" w:author="Кузнецова Татьяна Владимировна" w:date="2022-12-22T14:01:00Z">
              <w:r w:rsidRPr="00121EA9" w:rsidDel="00CD12A9">
                <w:rPr>
                  <w:szCs w:val="28"/>
                </w:rPr>
                <w:delText>Задачи подпрограммы 1</w:delText>
              </w:r>
            </w:del>
          </w:p>
        </w:tc>
      </w:tr>
      <w:tr w:rsidR="00121EA9" w:rsidRPr="00121EA9" w:rsidDel="00CD12A9" w:rsidTr="00C01A84">
        <w:trPr>
          <w:del w:id="147" w:author="Кузнецова Татьяна Владимировна" w:date="2022-12-22T14:01:00Z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DC4" w:rsidRPr="00121EA9" w:rsidDel="00CD12A9" w:rsidRDefault="007B6DC4">
            <w:pPr>
              <w:rPr>
                <w:del w:id="148" w:author="Кузнецова Татьяна Владимировна" w:date="2022-12-22T14:01:00Z"/>
                <w:szCs w:val="28"/>
              </w:rPr>
              <w:pPrChange w:id="149" w:author="Кузнецова Татьяна Владимировна" w:date="2022-12-22T14:25:00Z">
                <w:pPr>
                  <w:pStyle w:val="s16"/>
                  <w:spacing w:before="0" w:beforeAutospacing="0" w:after="0" w:afterAutospacing="0"/>
                  <w:ind w:left="119"/>
                </w:pPr>
              </w:pPrChange>
            </w:pPr>
            <w:del w:id="150" w:author="Кузнецова Татьяна Владимировна" w:date="2022-12-22T14:01:00Z">
              <w:r w:rsidRPr="00121EA9" w:rsidDel="00CD12A9">
                <w:rPr>
                  <w:szCs w:val="28"/>
                </w:rPr>
                <w:delText>1. Взаимодействие органов местного самоуправления с общественными объединениями и гражданами</w:delText>
              </w:r>
            </w:del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DC4" w:rsidRPr="00121EA9" w:rsidDel="00CD12A9" w:rsidRDefault="007B6DC4">
            <w:pPr>
              <w:rPr>
                <w:del w:id="151" w:author="Кузнецова Татьяна Владимировна" w:date="2022-12-22T14:01:00Z"/>
                <w:szCs w:val="28"/>
              </w:rPr>
              <w:pPrChange w:id="152" w:author="Кузнецова Татьяна Владимировна" w:date="2022-12-22T14:25:00Z">
                <w:pPr>
                  <w:pStyle w:val="s16"/>
                  <w:spacing w:before="0" w:beforeAutospacing="0" w:after="0" w:afterAutospacing="0"/>
                  <w:ind w:left="119"/>
                </w:pPr>
              </w:pPrChange>
            </w:pPr>
            <w:del w:id="153" w:author="Кузнецова Татьяна Владимировна" w:date="2022-12-22T14:01:00Z">
              <w:r w:rsidRPr="00121EA9" w:rsidDel="00CD12A9">
                <w:rPr>
                  <w:szCs w:val="28"/>
                </w:rPr>
                <w:delText>1. Повышение эффективности взаимодействия органов местного самоуправления с гражданами</w:delText>
              </w:r>
            </w:del>
          </w:p>
          <w:p w:rsidR="007B6DC4" w:rsidRPr="00121EA9" w:rsidDel="00CD12A9" w:rsidRDefault="007B6DC4">
            <w:pPr>
              <w:rPr>
                <w:del w:id="154" w:author="Кузнецова Татьяна Владимировна" w:date="2022-12-22T14:01:00Z"/>
                <w:szCs w:val="28"/>
              </w:rPr>
              <w:pPrChange w:id="155" w:author="Кузнецова Татьяна Владимировна" w:date="2022-12-22T14:25:00Z">
                <w:pPr>
                  <w:pStyle w:val="s16"/>
                  <w:spacing w:before="0" w:beforeAutospacing="0" w:after="0" w:afterAutospacing="0"/>
                  <w:ind w:left="119"/>
                </w:pPr>
              </w:pPrChange>
            </w:pPr>
            <w:del w:id="156" w:author="Кузнецова Татьяна Владимировна" w:date="2022-12-22T14:01:00Z">
              <w:r w:rsidRPr="00121EA9" w:rsidDel="00CD12A9">
                <w:rPr>
                  <w:szCs w:val="28"/>
                </w:rPr>
                <w:delText>в реализации социально значимых инициатив (мероприятий).</w:delText>
              </w:r>
            </w:del>
          </w:p>
          <w:p w:rsidR="007B6DC4" w:rsidRPr="00121EA9" w:rsidDel="00CD12A9" w:rsidRDefault="007B6DC4">
            <w:pPr>
              <w:rPr>
                <w:del w:id="157" w:author="Кузнецова Татьяна Владимировна" w:date="2022-12-22T14:01:00Z"/>
                <w:szCs w:val="28"/>
              </w:rPr>
              <w:pPrChange w:id="158" w:author="Кузнецова Татьяна Владимировна" w:date="2022-12-22T14:25:00Z">
                <w:pPr>
                  <w:pStyle w:val="s16"/>
                  <w:spacing w:before="0" w:beforeAutospacing="0" w:after="0" w:afterAutospacing="0"/>
                  <w:ind w:left="119"/>
                </w:pPr>
              </w:pPrChange>
            </w:pPr>
            <w:del w:id="159" w:author="Кузнецова Татьяна Владимировна" w:date="2022-12-22T14:01:00Z">
              <w:r w:rsidRPr="00121EA9" w:rsidDel="00CD12A9">
                <w:rPr>
                  <w:szCs w:val="28"/>
                </w:rPr>
                <w:delText>2. Совершенствование системы изучения и формирования общественного мнени</w:delText>
              </w:r>
              <w:r w:rsidR="00901885" w:rsidDel="00CD12A9">
                <w:rPr>
                  <w:szCs w:val="28"/>
                </w:rPr>
                <w:delText>я (информирование населения) по </w:delText>
              </w:r>
              <w:r w:rsidRPr="00121EA9" w:rsidDel="00CD12A9">
                <w:rPr>
                  <w:szCs w:val="28"/>
                </w:rPr>
                <w:delText>актуальным вопросам жизнеобеспечения, предоставление</w:delText>
              </w:r>
              <w:r w:rsidR="00B2595C" w:rsidRPr="00121EA9" w:rsidDel="00CD12A9">
                <w:rPr>
                  <w:szCs w:val="28"/>
                </w:rPr>
                <w:delText xml:space="preserve"> </w:delText>
              </w:r>
              <w:r w:rsidRPr="00121EA9" w:rsidDel="00CD12A9">
                <w:rPr>
                  <w:szCs w:val="28"/>
                </w:rPr>
                <w:delText>органам местного самоуправления аналитическ</w:delText>
              </w:r>
              <w:r w:rsidR="00901885" w:rsidDel="00CD12A9">
                <w:rPr>
                  <w:szCs w:val="28"/>
                </w:rPr>
                <w:delText>ой информации о </w:delText>
              </w:r>
              <w:r w:rsidRPr="00121EA9" w:rsidDel="00CD12A9">
                <w:rPr>
                  <w:szCs w:val="28"/>
                </w:rPr>
                <w:delText>ситуации в городе</w:delText>
              </w:r>
            </w:del>
          </w:p>
        </w:tc>
      </w:tr>
      <w:tr w:rsidR="00121EA9" w:rsidRPr="00121EA9" w:rsidDel="00CD12A9" w:rsidTr="00C01A84">
        <w:trPr>
          <w:del w:id="160" w:author="Кузнецова Татьяна Владимировна" w:date="2022-12-22T14:01:00Z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DC4" w:rsidRPr="00121EA9" w:rsidDel="00CD12A9" w:rsidRDefault="007B6DC4">
            <w:pPr>
              <w:rPr>
                <w:del w:id="161" w:author="Кузнецова Татьяна Владимировна" w:date="2022-12-22T14:01:00Z"/>
                <w:szCs w:val="28"/>
              </w:rPr>
              <w:pPrChange w:id="162" w:author="Кузнецова Татьяна Владимировна" w:date="2022-12-22T14:25:00Z">
                <w:pPr>
                  <w:pStyle w:val="s16"/>
                  <w:spacing w:before="0" w:beforeAutospacing="0" w:after="0" w:afterAutospacing="0"/>
                  <w:ind w:left="119"/>
                </w:pPr>
              </w:pPrChange>
            </w:pPr>
            <w:del w:id="163" w:author="Кузнецова Татьяна Владимировна" w:date="2022-12-22T14:01:00Z">
              <w:r w:rsidRPr="00121EA9" w:rsidDel="00CD12A9">
                <w:rPr>
                  <w:szCs w:val="28"/>
                </w:rPr>
                <w:delText>2. Стимулирование позитивной активности горожан в реализации территориального общественного самоуправления, развитие каналов коммуникации для участия горожан в жизнедеятельности города</w:delText>
              </w:r>
            </w:del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6DC4" w:rsidRPr="00121EA9" w:rsidDel="00CD12A9" w:rsidRDefault="007B6DC4">
            <w:pPr>
              <w:rPr>
                <w:del w:id="164" w:author="Кузнецова Татьяна Владимировна" w:date="2022-12-22T14:01:00Z"/>
                <w:szCs w:val="28"/>
              </w:rPr>
              <w:pPrChange w:id="165" w:author="Кузнецова Татьяна Владимировна" w:date="2022-12-22T14:25:00Z">
                <w:pPr>
                  <w:pStyle w:val="s16"/>
                  <w:spacing w:before="0" w:beforeAutospacing="0" w:after="0" w:afterAutospacing="0"/>
                  <w:ind w:left="119"/>
                </w:pPr>
              </w:pPrChange>
            </w:pPr>
            <w:del w:id="166" w:author="Кузнецова Татьяна Владимировна" w:date="2022-12-22T14:01:00Z">
              <w:r w:rsidRPr="00121EA9" w:rsidDel="00CD12A9">
                <w:rPr>
                  <w:szCs w:val="28"/>
                </w:rPr>
                <w:delText>1. Совершенствование механизма поддержки территориальных общественных самоуправлений</w:delText>
              </w:r>
            </w:del>
          </w:p>
          <w:p w:rsidR="007B6DC4" w:rsidRPr="00121EA9" w:rsidDel="00CD12A9" w:rsidRDefault="007B6DC4">
            <w:pPr>
              <w:rPr>
                <w:del w:id="167" w:author="Кузнецова Татьяна Владимировна" w:date="2022-12-22T14:01:00Z"/>
                <w:szCs w:val="28"/>
              </w:rPr>
              <w:pPrChange w:id="168" w:author="Кузнецова Татьяна Владимировна" w:date="2022-12-22T14:25:00Z">
                <w:pPr>
                  <w:pStyle w:val="s16"/>
                  <w:spacing w:before="0" w:beforeAutospacing="0" w:after="0" w:afterAutospacing="0"/>
                  <w:ind w:left="119"/>
                </w:pPr>
              </w:pPrChange>
            </w:pPr>
            <w:del w:id="169" w:author="Кузнецова Татьяна Владимировна" w:date="2022-12-22T14:01:00Z">
              <w:r w:rsidRPr="00121EA9" w:rsidDel="00CD12A9">
                <w:rPr>
                  <w:szCs w:val="28"/>
                </w:rPr>
                <w:delText>и вовлечение граждан по месту жительства в решение вопросов местного значения.</w:delText>
              </w:r>
            </w:del>
          </w:p>
          <w:p w:rsidR="003052AE" w:rsidRPr="00121EA9" w:rsidDel="00CD12A9" w:rsidRDefault="007B6DC4">
            <w:pPr>
              <w:rPr>
                <w:del w:id="170" w:author="Кузнецова Татьяна Владимировна" w:date="2022-12-22T14:01:00Z"/>
                <w:szCs w:val="28"/>
              </w:rPr>
              <w:pPrChange w:id="171" w:author="Кузнецова Татьяна Владимировна" w:date="2022-12-22T14:25:00Z">
                <w:pPr>
                  <w:pStyle w:val="s16"/>
                  <w:shd w:val="clear" w:color="auto" w:fill="FFFFFF"/>
                  <w:spacing w:before="0" w:beforeAutospacing="0" w:after="0" w:afterAutospacing="0"/>
                  <w:ind w:left="119"/>
                </w:pPr>
              </w:pPrChange>
            </w:pPr>
            <w:del w:id="172" w:author="Кузнецова Татьяна Владимировна" w:date="2022-12-22T14:01:00Z">
              <w:r w:rsidRPr="00121EA9" w:rsidDel="00CD12A9">
                <w:rPr>
                  <w:szCs w:val="28"/>
                </w:rPr>
                <w:delText>2. Совершенствование системы изучения и</w:delText>
              </w:r>
              <w:r w:rsidR="001417E5" w:rsidRPr="00121EA9" w:rsidDel="00CD12A9">
                <w:rPr>
                  <w:szCs w:val="28"/>
                </w:rPr>
                <w:delText xml:space="preserve"> </w:delText>
              </w:r>
              <w:r w:rsidR="003052AE" w:rsidRPr="00121EA9" w:rsidDel="00CD12A9">
                <w:rPr>
                  <w:szCs w:val="28"/>
                </w:rPr>
                <w:delText>формирования общественного мнения (информирование населения)</w:delText>
              </w:r>
            </w:del>
          </w:p>
          <w:p w:rsidR="007B6DC4" w:rsidRPr="00121EA9" w:rsidDel="00CD12A9" w:rsidRDefault="003052AE">
            <w:pPr>
              <w:rPr>
                <w:del w:id="173" w:author="Кузнецова Татьяна Владимировна" w:date="2022-12-22T14:01:00Z"/>
                <w:szCs w:val="28"/>
              </w:rPr>
              <w:pPrChange w:id="174" w:author="Кузнецова Татьяна Владимировна" w:date="2022-12-22T14:25:00Z">
                <w:pPr>
                  <w:pStyle w:val="s16"/>
                  <w:shd w:val="clear" w:color="auto" w:fill="FFFFFF"/>
                  <w:spacing w:before="0" w:beforeAutospacing="0" w:after="0" w:afterAutospacing="0"/>
                  <w:ind w:left="119"/>
                </w:pPr>
              </w:pPrChange>
            </w:pPr>
            <w:del w:id="175" w:author="Кузнецова Татьяна Владимировна" w:date="2022-12-22T14:01:00Z">
              <w:r w:rsidRPr="00121EA9" w:rsidDel="00CD12A9">
                <w:rPr>
                  <w:szCs w:val="28"/>
                </w:rPr>
                <w:delText>по актуальным вопросам жизнеобеспечения, предоставление органам местного самоуправления аналит</w:delText>
              </w:r>
              <w:r w:rsidR="00901885" w:rsidDel="00CD12A9">
                <w:rPr>
                  <w:szCs w:val="28"/>
                </w:rPr>
                <w:delText>ической информации о </w:delText>
              </w:r>
              <w:r w:rsidR="000E623E" w:rsidRPr="00121EA9" w:rsidDel="00CD12A9">
                <w:rPr>
                  <w:szCs w:val="28"/>
                </w:rPr>
                <w:delText>ситуации в </w:delText>
              </w:r>
              <w:r w:rsidRPr="00121EA9" w:rsidDel="00CD12A9">
                <w:rPr>
                  <w:szCs w:val="28"/>
                </w:rPr>
                <w:delText>городе</w:delText>
              </w:r>
            </w:del>
          </w:p>
        </w:tc>
      </w:tr>
      <w:tr w:rsidR="00121EA9" w:rsidRPr="00121EA9" w:rsidDel="00CD12A9" w:rsidTr="00C01A84">
        <w:trPr>
          <w:del w:id="176" w:author="Кузнецова Татьяна Владимировна" w:date="2022-12-22T14:01:00Z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52AE" w:rsidRPr="00121EA9" w:rsidDel="00CD12A9" w:rsidRDefault="003052AE">
            <w:pPr>
              <w:rPr>
                <w:del w:id="177" w:author="Кузнецова Татьяна Владимировна" w:date="2022-12-22T14:01:00Z"/>
                <w:szCs w:val="28"/>
              </w:rPr>
              <w:pPrChange w:id="178" w:author="Кузнецова Татьяна Владимировна" w:date="2022-12-22T14:25:00Z">
                <w:pPr>
                  <w:pStyle w:val="s16"/>
                  <w:spacing w:before="0" w:beforeAutospacing="0" w:after="0" w:afterAutospacing="0"/>
                  <w:ind w:left="119"/>
                </w:pPr>
              </w:pPrChange>
            </w:pPr>
            <w:del w:id="179" w:author="Кузнецова Татьяна Владимировна" w:date="2022-12-22T14:01:00Z">
              <w:r w:rsidRPr="00121EA9" w:rsidDel="00CD12A9">
                <w:rPr>
                  <w:szCs w:val="28"/>
                </w:rPr>
                <w:delText>3. Повышение эффективности муниципального управления</w:delText>
              </w:r>
            </w:del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52AE" w:rsidRPr="00121EA9" w:rsidDel="00CD12A9" w:rsidRDefault="003052AE">
            <w:pPr>
              <w:rPr>
                <w:del w:id="180" w:author="Кузнецова Татьяна Владимировна" w:date="2022-12-22T14:01:00Z"/>
                <w:szCs w:val="28"/>
              </w:rPr>
              <w:pPrChange w:id="181" w:author="Кузнецова Татьяна Владимировна" w:date="2022-12-22T14:25:00Z">
                <w:pPr>
                  <w:pStyle w:val="s16"/>
                  <w:spacing w:before="0" w:beforeAutospacing="0" w:after="0" w:afterAutospacing="0"/>
                  <w:ind w:left="119"/>
                </w:pPr>
              </w:pPrChange>
            </w:pPr>
            <w:del w:id="182" w:author="Кузнецова Татьяна Владимировна" w:date="2022-12-22T14:01:00Z">
              <w:r w:rsidRPr="00121EA9" w:rsidDel="00CD12A9">
                <w:rPr>
                  <w:szCs w:val="28"/>
                </w:rPr>
                <w:delText>1. Совершенствование механизма поддержки территориальных общественных самоуправлений</w:delText>
              </w:r>
            </w:del>
          </w:p>
          <w:p w:rsidR="003052AE" w:rsidRPr="00121EA9" w:rsidDel="00CD12A9" w:rsidRDefault="003052AE">
            <w:pPr>
              <w:rPr>
                <w:del w:id="183" w:author="Кузнецова Татьяна Владимировна" w:date="2022-12-22T14:01:00Z"/>
                <w:szCs w:val="28"/>
              </w:rPr>
              <w:pPrChange w:id="184" w:author="Кузнецова Татьяна Владимировна" w:date="2022-12-22T14:25:00Z">
                <w:pPr>
                  <w:pStyle w:val="s16"/>
                  <w:spacing w:before="0" w:beforeAutospacing="0" w:after="0" w:afterAutospacing="0"/>
                  <w:ind w:left="119"/>
                </w:pPr>
              </w:pPrChange>
            </w:pPr>
            <w:del w:id="185" w:author="Кузнецова Татьяна Владимировна" w:date="2022-12-22T14:01:00Z">
              <w:r w:rsidRPr="00121EA9" w:rsidDel="00CD12A9">
                <w:rPr>
                  <w:szCs w:val="28"/>
                </w:rPr>
                <w:delText>и вовлечение граждан по месту жительства в решение вопросов местного значения.</w:delText>
              </w:r>
            </w:del>
          </w:p>
          <w:p w:rsidR="003052AE" w:rsidRPr="00121EA9" w:rsidDel="00CD12A9" w:rsidRDefault="003052AE">
            <w:pPr>
              <w:rPr>
                <w:del w:id="186" w:author="Кузнецова Татьяна Владимировна" w:date="2022-12-22T14:01:00Z"/>
                <w:szCs w:val="28"/>
              </w:rPr>
              <w:pPrChange w:id="187" w:author="Кузнецова Татьяна Владимировна" w:date="2022-12-22T14:25:00Z">
                <w:pPr>
                  <w:pStyle w:val="s16"/>
                  <w:spacing w:before="0" w:beforeAutospacing="0" w:after="0" w:afterAutospacing="0"/>
                  <w:ind w:left="119"/>
                </w:pPr>
              </w:pPrChange>
            </w:pPr>
            <w:del w:id="188" w:author="Кузнецова Татьяна Владимировна" w:date="2022-12-22T14:01:00Z">
              <w:r w:rsidRPr="00121EA9" w:rsidDel="00CD12A9">
                <w:rPr>
                  <w:szCs w:val="28"/>
                </w:rPr>
                <w:delText>2. Повышение эффективности взаимодействия органов местного самоуправления с гражданами</w:delText>
              </w:r>
            </w:del>
          </w:p>
          <w:p w:rsidR="003052AE" w:rsidRPr="00121EA9" w:rsidDel="00CD12A9" w:rsidRDefault="003052AE">
            <w:pPr>
              <w:rPr>
                <w:del w:id="189" w:author="Кузнецова Татьяна Владимировна" w:date="2022-12-22T14:01:00Z"/>
                <w:szCs w:val="28"/>
              </w:rPr>
              <w:pPrChange w:id="190" w:author="Кузнецова Татьяна Владимировна" w:date="2022-12-22T14:25:00Z">
                <w:pPr>
                  <w:pStyle w:val="s16"/>
                  <w:spacing w:before="0" w:beforeAutospacing="0" w:after="0" w:afterAutospacing="0"/>
                  <w:ind w:left="119"/>
                </w:pPr>
              </w:pPrChange>
            </w:pPr>
            <w:del w:id="191" w:author="Кузнецова Татьяна Владимировна" w:date="2022-12-22T14:01:00Z">
              <w:r w:rsidRPr="00121EA9" w:rsidDel="00CD12A9">
                <w:rPr>
                  <w:szCs w:val="28"/>
                </w:rPr>
                <w:delText>в реализации социально значимых инициатив (мероприятий)</w:delText>
              </w:r>
            </w:del>
          </w:p>
        </w:tc>
      </w:tr>
    </w:tbl>
    <w:p w:rsidR="00FC15B8" w:rsidRPr="00B9355C" w:rsidDel="00CD12A9" w:rsidRDefault="00FC15B8">
      <w:pPr>
        <w:rPr>
          <w:del w:id="192" w:author="Кузнецова Татьяна Владимировна" w:date="2022-12-22T14:01:00Z"/>
          <w:color w:val="00B050"/>
          <w:szCs w:val="28"/>
          <w:shd w:val="clear" w:color="auto" w:fill="FFFFFF"/>
        </w:rPr>
        <w:pPrChange w:id="193" w:author="Кузнецова Татьяна Владимировна" w:date="2022-12-22T14:25:00Z">
          <w:pPr>
            <w:ind w:firstLine="708"/>
            <w:jc w:val="both"/>
          </w:pPr>
        </w:pPrChange>
      </w:pPr>
    </w:p>
    <w:p w:rsidR="000B2BE0" w:rsidRPr="00121EA9" w:rsidDel="00CD12A9" w:rsidRDefault="000B2BE0">
      <w:pPr>
        <w:rPr>
          <w:del w:id="194" w:author="Кузнецова Татьяна Владимировна" w:date="2022-12-22T14:01:00Z"/>
          <w:szCs w:val="28"/>
        </w:rPr>
        <w:pPrChange w:id="195" w:author="Кузнецова Татьяна Владимировна" w:date="2022-12-22T14:25:00Z">
          <w:pPr>
            <w:pStyle w:val="s1"/>
            <w:shd w:val="clear" w:color="auto" w:fill="FFFFFF"/>
            <w:jc w:val="both"/>
          </w:pPr>
        </w:pPrChange>
      </w:pPr>
      <w:del w:id="196" w:author="Кузнецова Татьяна Владимировна" w:date="2022-12-22T14:01:00Z">
        <w:r w:rsidRPr="00121EA9" w:rsidDel="00CD12A9">
          <w:rPr>
            <w:szCs w:val="28"/>
          </w:rPr>
          <w:delText xml:space="preserve">В системе программных мероприятий предусмотрено выполнение мероприятий плана по реализации Стратегии </w:delText>
        </w:r>
        <w:r w:rsidR="00E17741" w:rsidRPr="00121EA9" w:rsidDel="00CD12A9">
          <w:rPr>
            <w:szCs w:val="28"/>
          </w:rPr>
          <w:delText>2030</w:delText>
        </w:r>
        <w:r w:rsidRPr="00121EA9" w:rsidDel="00CD12A9">
          <w:rPr>
            <w:szCs w:val="28"/>
          </w:rPr>
          <w:delText>, представленных в </w:delText>
        </w:r>
        <w:r w:rsidR="00CD11B5" w:rsidRPr="00121EA9" w:rsidDel="00CD12A9">
          <w:rPr>
            <w:szCs w:val="28"/>
          </w:rPr>
          <w:delText>таблице </w:delText>
        </w:r>
        <w:r w:rsidRPr="00121EA9" w:rsidDel="00CD12A9">
          <w:rPr>
            <w:szCs w:val="28"/>
          </w:rPr>
          <w:delText>2.</w:delText>
        </w:r>
      </w:del>
    </w:p>
    <w:p w:rsidR="000B2BE0" w:rsidRPr="00121EA9" w:rsidDel="00CD12A9" w:rsidRDefault="000B2BE0">
      <w:pPr>
        <w:rPr>
          <w:del w:id="197" w:author="Кузнецова Татьяна Владимировна" w:date="2022-12-22T14:01:00Z"/>
          <w:szCs w:val="28"/>
        </w:rPr>
        <w:pPrChange w:id="198" w:author="Кузнецова Татьяна Владимировна" w:date="2022-12-22T14:25:00Z">
          <w:pPr>
            <w:pStyle w:val="indent1"/>
            <w:shd w:val="clear" w:color="auto" w:fill="FFFFFF"/>
            <w:jc w:val="right"/>
          </w:pPr>
        </w:pPrChange>
      </w:pPr>
      <w:del w:id="199" w:author="Кузнецова Татьяна Владимировна" w:date="2022-12-22T14:01:00Z">
        <w:r w:rsidRPr="00121EA9" w:rsidDel="00CD12A9">
          <w:rPr>
            <w:rStyle w:val="s10"/>
            <w:bCs/>
            <w:szCs w:val="28"/>
          </w:rPr>
          <w:delText>Таблица 2</w:delText>
        </w:r>
      </w:del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4"/>
        <w:gridCol w:w="4684"/>
      </w:tblGrid>
      <w:tr w:rsidR="00121EA9" w:rsidRPr="00121EA9" w:rsidDel="00CD12A9" w:rsidTr="00CD0FEC">
        <w:trPr>
          <w:del w:id="200" w:author="Кузнецова Татьяна Владимировна" w:date="2022-12-22T14:01:00Z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2BE0" w:rsidRPr="00121EA9" w:rsidDel="00CD12A9" w:rsidRDefault="000B2BE0">
            <w:pPr>
              <w:rPr>
                <w:del w:id="201" w:author="Кузнецова Татьяна Владимировна" w:date="2022-12-22T14:01:00Z"/>
                <w:rFonts w:eastAsia="Times New Roman" w:cs="Times New Roman"/>
                <w:szCs w:val="28"/>
                <w:lang w:eastAsia="ru-RU"/>
              </w:rPr>
              <w:pPrChange w:id="202" w:author="Кузнецова Татьяна Владимировна" w:date="2022-12-22T14:25:00Z">
                <w:pPr>
                  <w:ind w:left="119"/>
                  <w:jc w:val="center"/>
                </w:pPr>
              </w:pPrChange>
            </w:pPr>
            <w:del w:id="203" w:author="Кузнецова Татьяна Владимировна" w:date="2022-12-22T14:01:00Z">
              <w:r w:rsidRPr="00121EA9" w:rsidDel="00CD12A9">
                <w:rPr>
                  <w:rFonts w:eastAsia="Times New Roman" w:cs="Times New Roman"/>
                  <w:szCs w:val="28"/>
                  <w:lang w:eastAsia="ru-RU"/>
                </w:rPr>
                <w:delText>Мероприятия плана</w:delText>
              </w:r>
            </w:del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2BE0" w:rsidRPr="00121EA9" w:rsidDel="00CD12A9" w:rsidRDefault="000B2BE0">
            <w:pPr>
              <w:rPr>
                <w:del w:id="204" w:author="Кузнецова Татьяна Владимировна" w:date="2022-12-22T14:01:00Z"/>
                <w:rFonts w:eastAsia="Times New Roman" w:cs="Times New Roman"/>
                <w:szCs w:val="28"/>
                <w:lang w:eastAsia="ru-RU"/>
              </w:rPr>
              <w:pPrChange w:id="205" w:author="Кузнецова Татьяна Владимировна" w:date="2022-12-22T14:25:00Z">
                <w:pPr>
                  <w:ind w:left="119"/>
                  <w:jc w:val="center"/>
                </w:pPr>
              </w:pPrChange>
            </w:pPr>
            <w:del w:id="206" w:author="Кузнецова Татьяна Владимировна" w:date="2022-12-22T14:01:00Z">
              <w:r w:rsidRPr="00121EA9" w:rsidDel="00CD12A9">
                <w:rPr>
                  <w:rFonts w:eastAsia="Times New Roman" w:cs="Times New Roman"/>
                  <w:szCs w:val="28"/>
                  <w:lang w:eastAsia="ru-RU"/>
                </w:rPr>
                <w:delText>Мероприятия подпрограммы 1</w:delText>
              </w:r>
            </w:del>
          </w:p>
        </w:tc>
      </w:tr>
      <w:tr w:rsidR="00121EA9" w:rsidRPr="00121EA9" w:rsidDel="00CD12A9" w:rsidTr="00CD0FEC">
        <w:trPr>
          <w:del w:id="207" w:author="Кузнецова Татьяна Владимировна" w:date="2022-12-22T14:01:00Z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2BE0" w:rsidRPr="00121EA9" w:rsidDel="00CD12A9" w:rsidRDefault="002A4344">
            <w:pPr>
              <w:rPr>
                <w:del w:id="208" w:author="Кузнецова Татьяна Владимировна" w:date="2022-12-22T14:01:00Z"/>
                <w:rFonts w:eastAsia="Times New Roman" w:cs="Times New Roman"/>
                <w:szCs w:val="28"/>
                <w:lang w:eastAsia="ru-RU"/>
              </w:rPr>
              <w:pPrChange w:id="209" w:author="Кузнецова Татьяна Владимировна" w:date="2022-12-22T14:25:00Z">
                <w:pPr>
                  <w:ind w:left="119"/>
                </w:pPr>
              </w:pPrChange>
            </w:pPr>
            <w:del w:id="210" w:author="Кузнецова Татьяна Владимировна" w:date="2022-12-22T14:01:00Z">
              <w:r w:rsidRPr="00121EA9" w:rsidDel="00CD12A9">
                <w:rPr>
                  <w:rFonts w:eastAsia="Times New Roman" w:cs="Times New Roman"/>
                  <w:szCs w:val="28"/>
                  <w:lang w:eastAsia="ru-RU"/>
                </w:rPr>
                <w:delText>«Активный город»</w:delText>
              </w:r>
              <w:r w:rsidR="000B2BE0" w:rsidRPr="00121EA9" w:rsidDel="00CD12A9">
                <w:rPr>
                  <w:rFonts w:eastAsia="Times New Roman" w:cs="Times New Roman"/>
                  <w:szCs w:val="28"/>
                  <w:lang w:eastAsia="ru-RU"/>
                </w:rPr>
                <w:delText>: повышение уровня гражданского самосознания и стимулировани</w:delText>
              </w:r>
              <w:r w:rsidR="00B94C0C" w:rsidRPr="00121EA9" w:rsidDel="00CD12A9">
                <w:rPr>
                  <w:rFonts w:eastAsia="Times New Roman" w:cs="Times New Roman"/>
                  <w:szCs w:val="28"/>
                  <w:lang w:eastAsia="ru-RU"/>
                </w:rPr>
                <w:delText>е позитивной активности граждан»</w:delText>
              </w:r>
            </w:del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2BE0" w:rsidRPr="00121EA9" w:rsidDel="00CD12A9" w:rsidRDefault="000B2BE0">
            <w:pPr>
              <w:rPr>
                <w:del w:id="211" w:author="Кузнецова Татьяна Владимировна" w:date="2022-12-22T14:01:00Z"/>
                <w:rFonts w:eastAsia="Times New Roman" w:cs="Times New Roman"/>
                <w:szCs w:val="28"/>
                <w:lang w:eastAsia="ru-RU"/>
              </w:rPr>
              <w:pPrChange w:id="212" w:author="Кузнецова Татьяна Владимировна" w:date="2022-12-22T14:25:00Z">
                <w:pPr>
                  <w:ind w:left="119"/>
                </w:pPr>
              </w:pPrChange>
            </w:pPr>
            <w:del w:id="213" w:author="Кузнецова Татьяна Владимировна" w:date="2022-12-22T14:01:00Z">
              <w:r w:rsidRPr="00121EA9" w:rsidDel="00CD12A9">
                <w:rPr>
                  <w:rFonts w:eastAsia="Times New Roman" w:cs="Times New Roman"/>
                  <w:szCs w:val="28"/>
                  <w:lang w:eastAsia="ru-RU"/>
                </w:rPr>
                <w:delText>Финансовая, имущественная, информационная, консультационная поддержка деятельности ТОС</w:delText>
              </w:r>
            </w:del>
          </w:p>
        </w:tc>
      </w:tr>
      <w:tr w:rsidR="00121EA9" w:rsidRPr="00121EA9" w:rsidDel="00CD12A9" w:rsidTr="00CD0FEC">
        <w:trPr>
          <w:del w:id="214" w:author="Кузнецова Татьяна Владимировна" w:date="2022-12-22T14:01:00Z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2BE0" w:rsidRPr="00121EA9" w:rsidDel="00CD12A9" w:rsidRDefault="002A4344">
            <w:pPr>
              <w:rPr>
                <w:del w:id="215" w:author="Кузнецова Татьяна Владимировна" w:date="2022-12-22T14:01:00Z"/>
                <w:rFonts w:eastAsia="Times New Roman" w:cs="Times New Roman"/>
                <w:szCs w:val="28"/>
                <w:lang w:eastAsia="ru-RU"/>
              </w:rPr>
              <w:pPrChange w:id="216" w:author="Кузнецова Татьяна Владимировна" w:date="2022-12-22T14:25:00Z">
                <w:pPr>
                  <w:ind w:left="119"/>
                </w:pPr>
              </w:pPrChange>
            </w:pPr>
            <w:del w:id="217" w:author="Кузнецова Татьяна Владимировна" w:date="2022-12-22T14:01:00Z">
              <w:r w:rsidRPr="00121EA9" w:rsidDel="00CD12A9">
                <w:rPr>
                  <w:rFonts w:eastAsia="Times New Roman" w:cs="Times New Roman"/>
                  <w:szCs w:val="28"/>
                  <w:lang w:eastAsia="ru-RU"/>
                </w:rPr>
                <w:delText>«Умный горожанин»</w:delText>
              </w:r>
              <w:r w:rsidR="000B2BE0" w:rsidRPr="00121EA9" w:rsidDel="00CD12A9">
                <w:rPr>
                  <w:rFonts w:eastAsia="Times New Roman" w:cs="Times New Roman"/>
                  <w:szCs w:val="28"/>
                  <w:lang w:eastAsia="ru-RU"/>
                </w:rPr>
                <w:delText>: повышение правовой и ф</w:delText>
              </w:r>
              <w:r w:rsidR="00B94C0C" w:rsidRPr="00121EA9" w:rsidDel="00CD12A9">
                <w:rPr>
                  <w:rFonts w:eastAsia="Times New Roman" w:cs="Times New Roman"/>
                  <w:szCs w:val="28"/>
                  <w:lang w:eastAsia="ru-RU"/>
                </w:rPr>
                <w:delText>инансовой грамотности населения»</w:delText>
              </w:r>
            </w:del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2BE0" w:rsidRPr="00121EA9" w:rsidDel="00CD12A9" w:rsidRDefault="000B2BE0">
            <w:pPr>
              <w:rPr>
                <w:del w:id="218" w:author="Кузнецова Татьяна Владимировна" w:date="2022-12-22T14:01:00Z"/>
                <w:rFonts w:eastAsia="Times New Roman" w:cs="Times New Roman"/>
                <w:szCs w:val="28"/>
                <w:lang w:eastAsia="ru-RU"/>
              </w:rPr>
              <w:pPrChange w:id="219" w:author="Кузнецова Татьяна Владимировна" w:date="2022-12-22T14:25:00Z">
                <w:pPr>
                  <w:ind w:left="119"/>
                </w:pPr>
              </w:pPrChange>
            </w:pPr>
            <w:del w:id="220" w:author="Кузнецова Татьяна Владимировна" w:date="2022-12-22T14:01:00Z">
              <w:r w:rsidRPr="00121EA9" w:rsidDel="00CD12A9">
                <w:rPr>
                  <w:rFonts w:eastAsia="Times New Roman" w:cs="Times New Roman"/>
                  <w:szCs w:val="28"/>
                  <w:lang w:eastAsia="ru-RU"/>
                </w:rPr>
                <w:delText>Обеспечение выполнения функций муниц</w:delText>
              </w:r>
              <w:r w:rsidR="002A4344" w:rsidRPr="00121EA9" w:rsidDel="00CD12A9">
                <w:rPr>
                  <w:rFonts w:eastAsia="Times New Roman" w:cs="Times New Roman"/>
                  <w:szCs w:val="28"/>
                  <w:lang w:eastAsia="ru-RU"/>
                </w:rPr>
                <w:delText>ипального казенного учреждения «Наш город»</w:delText>
              </w:r>
              <w:r w:rsidRPr="00121EA9" w:rsidDel="00CD12A9">
                <w:rPr>
                  <w:rFonts w:eastAsia="Times New Roman" w:cs="Times New Roman"/>
                  <w:szCs w:val="28"/>
                  <w:lang w:eastAsia="ru-RU"/>
                </w:rPr>
                <w:delText xml:space="preserve"> в рамках комплексной работы с населением; организация</w:delText>
              </w:r>
              <w:r w:rsidR="003B4FEE" w:rsidRPr="00121EA9" w:rsidDel="00CD12A9">
                <w:rPr>
                  <w:rFonts w:eastAsia="Times New Roman" w:cs="Times New Roman"/>
                  <w:szCs w:val="28"/>
                  <w:lang w:eastAsia="ru-RU"/>
                </w:rPr>
                <w:delText xml:space="preserve"> социологических исследований и </w:delText>
              </w:r>
              <w:r w:rsidRPr="00121EA9" w:rsidDel="00CD12A9">
                <w:rPr>
                  <w:rFonts w:eastAsia="Times New Roman" w:cs="Times New Roman"/>
                  <w:szCs w:val="28"/>
                  <w:lang w:eastAsia="ru-RU"/>
                </w:rPr>
                <w:delText>инф</w:delText>
              </w:r>
              <w:r w:rsidR="003B4FEE" w:rsidRPr="00121EA9" w:rsidDel="00CD12A9">
                <w:rPr>
                  <w:rFonts w:eastAsia="Times New Roman" w:cs="Times New Roman"/>
                  <w:szCs w:val="28"/>
                  <w:lang w:eastAsia="ru-RU"/>
                </w:rPr>
                <w:delText>ормирование населения города по </w:delText>
              </w:r>
              <w:r w:rsidRPr="00121EA9" w:rsidDel="00CD12A9">
                <w:rPr>
                  <w:rFonts w:eastAsia="Times New Roman" w:cs="Times New Roman"/>
                  <w:szCs w:val="28"/>
                  <w:lang w:eastAsia="ru-RU"/>
                </w:rPr>
                <w:delText>социально значимым вопросам</w:delText>
              </w:r>
            </w:del>
          </w:p>
        </w:tc>
      </w:tr>
      <w:tr w:rsidR="00121EA9" w:rsidRPr="00121EA9" w:rsidDel="00CD12A9" w:rsidTr="00CD0FEC">
        <w:trPr>
          <w:del w:id="221" w:author="Кузнецова Татьяна Владимировна" w:date="2022-12-22T14:01:00Z"/>
        </w:trPr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2BE0" w:rsidRPr="00121EA9" w:rsidDel="00CD12A9" w:rsidRDefault="002A4344">
            <w:pPr>
              <w:rPr>
                <w:del w:id="222" w:author="Кузнецова Татьяна Владимировна" w:date="2022-12-22T14:01:00Z"/>
                <w:rFonts w:eastAsia="Times New Roman" w:cs="Times New Roman"/>
                <w:szCs w:val="28"/>
                <w:lang w:eastAsia="ru-RU"/>
              </w:rPr>
              <w:pPrChange w:id="223" w:author="Кузнецова Татьяна Владимировна" w:date="2022-12-22T14:25:00Z">
                <w:pPr>
                  <w:ind w:left="119"/>
                </w:pPr>
              </w:pPrChange>
            </w:pPr>
            <w:del w:id="224" w:author="Кузнецова Татьяна Владимировна" w:date="2022-12-22T14:01:00Z">
              <w:r w:rsidRPr="00121EA9" w:rsidDel="00CD12A9">
                <w:rPr>
                  <w:rFonts w:eastAsia="Times New Roman" w:cs="Times New Roman"/>
                  <w:szCs w:val="28"/>
                  <w:lang w:eastAsia="ru-RU"/>
                </w:rPr>
                <w:delText>«Мой город - мой дом»</w:delText>
              </w:r>
              <w:r w:rsidR="000B2BE0" w:rsidRPr="00121EA9" w:rsidDel="00CD12A9">
                <w:rPr>
                  <w:rFonts w:eastAsia="Times New Roman" w:cs="Times New Roman"/>
                  <w:szCs w:val="28"/>
                  <w:lang w:eastAsia="ru-RU"/>
                </w:rPr>
                <w:delText>: реализация социально значимых проектов, осуществляемых территориальными общественными самоуправлени</w:delText>
              </w:r>
              <w:r w:rsidR="00B94C0C" w:rsidRPr="00121EA9" w:rsidDel="00CD12A9">
                <w:rPr>
                  <w:rFonts w:eastAsia="Times New Roman" w:cs="Times New Roman"/>
                  <w:szCs w:val="28"/>
                  <w:lang w:eastAsia="ru-RU"/>
                </w:rPr>
                <w:delText>ями»</w:delText>
              </w:r>
            </w:del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2BE0" w:rsidRPr="00121EA9" w:rsidDel="00CD12A9" w:rsidRDefault="000B2BE0">
            <w:pPr>
              <w:rPr>
                <w:del w:id="225" w:author="Кузнецова Татьяна Владимировна" w:date="2022-12-22T14:01:00Z"/>
                <w:rFonts w:eastAsia="Times New Roman" w:cs="Times New Roman"/>
                <w:szCs w:val="28"/>
                <w:lang w:eastAsia="ru-RU"/>
              </w:rPr>
              <w:pPrChange w:id="226" w:author="Кузнецова Татьяна Владимировна" w:date="2022-12-22T14:25:00Z">
                <w:pPr>
                  <w:ind w:left="119"/>
                </w:pPr>
              </w:pPrChange>
            </w:pPr>
            <w:del w:id="227" w:author="Кузнецова Татьяна Владимировна" w:date="2022-12-22T14:01:00Z">
              <w:r w:rsidRPr="00121EA9" w:rsidDel="00CD12A9">
                <w:rPr>
                  <w:rFonts w:eastAsia="Times New Roman" w:cs="Times New Roman"/>
                  <w:szCs w:val="28"/>
                  <w:lang w:eastAsia="ru-RU"/>
                </w:rPr>
                <w:delText>Финансовая, имущественная, информационная, консультационная поддержка деятельности ТОС</w:delText>
              </w:r>
            </w:del>
          </w:p>
        </w:tc>
      </w:tr>
    </w:tbl>
    <w:p w:rsidR="00CD0FEC" w:rsidDel="00CD12A9" w:rsidRDefault="00CD0FEC">
      <w:pPr>
        <w:rPr>
          <w:del w:id="228" w:author="Кузнецова Татьяна Владимировна" w:date="2022-12-22T14:02:00Z"/>
          <w:szCs w:val="28"/>
          <w:shd w:val="clear" w:color="auto" w:fill="FFFFFF"/>
        </w:rPr>
        <w:pPrChange w:id="229" w:author="Кузнецова Татьяна Владимировна" w:date="2022-12-22T14:25:00Z">
          <w:pPr>
            <w:ind w:firstLine="708"/>
            <w:jc w:val="both"/>
          </w:pPr>
        </w:pPrChange>
      </w:pPr>
    </w:p>
    <w:p w:rsidR="007B6DC4" w:rsidRPr="008909C3" w:rsidDel="002076FE" w:rsidRDefault="00CD0FEC">
      <w:pPr>
        <w:ind w:firstLine="708"/>
        <w:jc w:val="both"/>
        <w:rPr>
          <w:del w:id="230" w:author="Кузнецова Татьяна Владимировна" w:date="2022-12-22T14:37:00Z"/>
          <w:szCs w:val="28"/>
          <w:shd w:val="clear" w:color="auto" w:fill="FFFFFF"/>
        </w:rPr>
        <w:pPrChange w:id="231" w:author="Кузнецова Татьяна Владимировна" w:date="2022-12-22T14:25:00Z">
          <w:pPr>
            <w:ind w:firstLine="708"/>
          </w:pPr>
        </w:pPrChange>
      </w:pPr>
      <w:del w:id="232" w:author="Кузнецова Татьяна Владимировна" w:date="2022-12-22T14:25:00Z">
        <w:r w:rsidRPr="008909C3" w:rsidDel="007A3239">
          <w:rPr>
            <w:szCs w:val="28"/>
            <w:shd w:val="clear" w:color="auto" w:fill="FFFFFF"/>
          </w:rPr>
          <w:delText xml:space="preserve">                                                                                                                     </w:delText>
        </w:r>
      </w:del>
      <w:del w:id="233" w:author="Кузнецова Татьяна Владимировна" w:date="2022-12-22T14:02:00Z">
        <w:r w:rsidRPr="008909C3" w:rsidDel="00CD12A9">
          <w:rPr>
            <w:szCs w:val="28"/>
            <w:shd w:val="clear" w:color="auto" w:fill="FFFFFF"/>
          </w:rPr>
          <w:delText xml:space="preserve">   </w:delText>
        </w:r>
      </w:del>
      <w:del w:id="234" w:author="Кузнецова Татьяна Владимировна" w:date="2022-12-22T14:25:00Z">
        <w:r w:rsidR="00172663" w:rsidRPr="008909C3" w:rsidDel="007A3239">
          <w:rPr>
            <w:szCs w:val="28"/>
            <w:shd w:val="clear" w:color="auto" w:fill="FFFFFF"/>
          </w:rPr>
          <w:delText>»</w:delText>
        </w:r>
        <w:r w:rsidRPr="008909C3" w:rsidDel="007A3239">
          <w:rPr>
            <w:szCs w:val="28"/>
            <w:shd w:val="clear" w:color="auto" w:fill="FFFFFF"/>
          </w:rPr>
          <w:delText>.</w:delText>
        </w:r>
      </w:del>
    </w:p>
    <w:p w:rsidR="006E4D99" w:rsidRPr="008909C3" w:rsidDel="002076FE" w:rsidRDefault="006E4D99">
      <w:pPr>
        <w:jc w:val="both"/>
        <w:rPr>
          <w:del w:id="235" w:author="Кузнецова Татьяна Владимировна" w:date="2022-12-22T14:37:00Z"/>
          <w:szCs w:val="28"/>
          <w:shd w:val="clear" w:color="auto" w:fill="FFFFFF"/>
        </w:rPr>
        <w:pPrChange w:id="236" w:author="Кузнецова Татьяна Владимировна" w:date="2022-12-22T14:37:00Z">
          <w:pPr>
            <w:ind w:firstLine="708"/>
            <w:jc w:val="both"/>
          </w:pPr>
        </w:pPrChange>
      </w:pPr>
    </w:p>
    <w:p w:rsidR="00255E5C" w:rsidRPr="008909C3" w:rsidDel="002076FE" w:rsidRDefault="00F074BF">
      <w:pPr>
        <w:jc w:val="both"/>
        <w:rPr>
          <w:del w:id="237" w:author="Кузнецова Татьяна Владимировна" w:date="2022-12-22T14:37:00Z"/>
          <w:szCs w:val="28"/>
        </w:rPr>
        <w:pPrChange w:id="238" w:author="Кузнецова Татьяна Владимировна" w:date="2022-12-22T14:37:00Z">
          <w:pPr>
            <w:ind w:firstLine="709"/>
            <w:jc w:val="both"/>
          </w:pPr>
        </w:pPrChange>
      </w:pPr>
      <w:del w:id="239" w:author="Кузнецова Татьяна Владимировна" w:date="2022-12-22T14:37:00Z">
        <w:r w:rsidDel="002076FE">
          <w:rPr>
            <w:szCs w:val="28"/>
            <w:shd w:val="clear" w:color="auto" w:fill="FFFFFF"/>
          </w:rPr>
          <w:delText>1.3</w:delText>
        </w:r>
        <w:r w:rsidR="00AA2608" w:rsidDel="002076FE">
          <w:rPr>
            <w:szCs w:val="28"/>
            <w:shd w:val="clear" w:color="auto" w:fill="FFFFFF"/>
          </w:rPr>
          <w:delText>.5</w:delText>
        </w:r>
        <w:r w:rsidR="006B4C24" w:rsidRPr="008909C3" w:rsidDel="002076FE">
          <w:rPr>
            <w:szCs w:val="28"/>
            <w:shd w:val="clear" w:color="auto" w:fill="FFFFFF"/>
          </w:rPr>
          <w:delText xml:space="preserve">. </w:delText>
        </w:r>
        <w:r w:rsidR="00255E5C" w:rsidRPr="008909C3" w:rsidDel="002076FE">
          <w:rPr>
            <w:szCs w:val="28"/>
            <w:shd w:val="clear" w:color="auto" w:fill="FFFFFF"/>
          </w:rPr>
          <w:delText>А</w:delText>
        </w:r>
        <w:r w:rsidR="00E57559" w:rsidRPr="008909C3" w:rsidDel="002076FE">
          <w:rPr>
            <w:szCs w:val="28"/>
            <w:shd w:val="clear" w:color="auto" w:fill="FFFFFF"/>
          </w:rPr>
          <w:delText>бзац девятый</w:delText>
        </w:r>
        <w:r w:rsidR="00255E5C" w:rsidRPr="008909C3" w:rsidDel="002076FE">
          <w:rPr>
            <w:szCs w:val="28"/>
            <w:shd w:val="clear" w:color="auto" w:fill="FFFFFF"/>
          </w:rPr>
          <w:delText xml:space="preserve"> пункта 1.2 </w:delText>
        </w:r>
        <w:r w:rsidR="00255E5C" w:rsidRPr="008909C3" w:rsidDel="002076FE">
          <w:rPr>
            <w:szCs w:val="28"/>
          </w:rPr>
          <w:delText>изложить в следующей редакции:</w:delText>
        </w:r>
      </w:del>
    </w:p>
    <w:p w:rsidR="00255E5C" w:rsidRPr="00EF4C52" w:rsidDel="002076FE" w:rsidRDefault="004F77E9">
      <w:pPr>
        <w:jc w:val="both"/>
        <w:rPr>
          <w:del w:id="240" w:author="Кузнецова Татьяна Владимировна" w:date="2022-12-22T14:37:00Z"/>
          <w:szCs w:val="28"/>
          <w:shd w:val="clear" w:color="auto" w:fill="FFFFFF"/>
        </w:rPr>
        <w:pPrChange w:id="241" w:author="Кузнецова Татьяна Владимировна" w:date="2022-12-22T14:37:00Z">
          <w:pPr>
            <w:ind w:firstLine="709"/>
            <w:jc w:val="both"/>
          </w:pPr>
        </w:pPrChange>
      </w:pPr>
      <w:del w:id="242" w:author="Кузнецова Татьяна Владимировна" w:date="2022-12-22T14:37:00Z">
        <w:r w:rsidRPr="00EF4C52" w:rsidDel="002076FE">
          <w:rPr>
            <w:szCs w:val="28"/>
            <w:shd w:val="clear" w:color="auto" w:fill="FFFFFF"/>
          </w:rPr>
          <w:delText>«Выполнение мероприятий да</w:delText>
        </w:r>
        <w:r w:rsidR="00EF0404" w:rsidRPr="00EF4C52" w:rsidDel="002076FE">
          <w:rPr>
            <w:szCs w:val="28"/>
            <w:shd w:val="clear" w:color="auto" w:fill="FFFFFF"/>
          </w:rPr>
          <w:delText>нной подпрограммы направлено на </w:delText>
        </w:r>
        <w:r w:rsidRPr="00EF4C52" w:rsidDel="002076FE">
          <w:rPr>
            <w:szCs w:val="28"/>
            <w:shd w:val="clear" w:color="auto" w:fill="FFFFFF"/>
          </w:rPr>
          <w:delText>достижение задач Стратегии 2030, представленных в таблице 3:».</w:delText>
        </w:r>
      </w:del>
    </w:p>
    <w:p w:rsidR="00285E1E" w:rsidRDefault="0001614F">
      <w:pPr>
        <w:ind w:firstLine="708"/>
        <w:jc w:val="both"/>
        <w:rPr>
          <w:ins w:id="243" w:author="Кузнецова Татьяна Владимировна" w:date="2022-12-22T15:33:00Z"/>
          <w:szCs w:val="28"/>
          <w:shd w:val="clear" w:color="auto" w:fill="FFFFFF"/>
        </w:rPr>
        <w:pPrChange w:id="244" w:author="Кузнецова Татьяна Владимировна" w:date="2022-12-22T14:37:00Z">
          <w:pPr>
            <w:ind w:firstLine="709"/>
            <w:jc w:val="both"/>
          </w:pPr>
        </w:pPrChange>
      </w:pPr>
      <w:r w:rsidRPr="00EF4C52">
        <w:rPr>
          <w:szCs w:val="28"/>
          <w:shd w:val="clear" w:color="auto" w:fill="FFFFFF"/>
        </w:rPr>
        <w:t>1</w:t>
      </w:r>
      <w:r w:rsidR="00F074BF">
        <w:rPr>
          <w:szCs w:val="28"/>
          <w:shd w:val="clear" w:color="auto" w:fill="FFFFFF"/>
        </w:rPr>
        <w:t>.3</w:t>
      </w:r>
      <w:r w:rsidR="00B909C3" w:rsidRPr="00EF4C52">
        <w:rPr>
          <w:szCs w:val="28"/>
          <w:shd w:val="clear" w:color="auto" w:fill="FFFFFF"/>
        </w:rPr>
        <w:t>.</w:t>
      </w:r>
      <w:ins w:id="245" w:author="Кузнецова Татьяна Владимировна" w:date="2022-12-22T15:33:00Z">
        <w:r w:rsidR="00285E1E">
          <w:rPr>
            <w:szCs w:val="28"/>
            <w:shd w:val="clear" w:color="auto" w:fill="FFFFFF"/>
          </w:rPr>
          <w:t>7</w:t>
        </w:r>
      </w:ins>
      <w:del w:id="246" w:author="Кузнецова Татьяна Владимировна" w:date="2022-12-22T15:33:00Z">
        <w:r w:rsidR="00B909C3" w:rsidRPr="00EF4C52" w:rsidDel="00285E1E">
          <w:rPr>
            <w:szCs w:val="28"/>
            <w:shd w:val="clear" w:color="auto" w:fill="FFFFFF"/>
          </w:rPr>
          <w:delText>6</w:delText>
        </w:r>
      </w:del>
      <w:r w:rsidR="00E836E9" w:rsidRPr="00EF4C52">
        <w:rPr>
          <w:szCs w:val="28"/>
          <w:shd w:val="clear" w:color="auto" w:fill="FFFFFF"/>
        </w:rPr>
        <w:t xml:space="preserve">. </w:t>
      </w:r>
      <w:ins w:id="247" w:author="Кузнецова Татьяна Владимировна" w:date="2022-12-22T15:34:00Z">
        <w:r w:rsidR="00285E1E">
          <w:rPr>
            <w:szCs w:val="28"/>
            <w:shd w:val="clear" w:color="auto" w:fill="FFFFFF"/>
          </w:rPr>
          <w:t xml:space="preserve">В </w:t>
        </w:r>
      </w:ins>
      <w:ins w:id="248" w:author="Кузнецова Татьяна Владимировна" w:date="2022-12-22T15:35:00Z">
        <w:r w:rsidR="00285E1E">
          <w:rPr>
            <w:szCs w:val="28"/>
            <w:shd w:val="clear" w:color="auto" w:fill="FFFFFF"/>
          </w:rPr>
          <w:t xml:space="preserve">абзаце девятом </w:t>
        </w:r>
      </w:ins>
      <w:ins w:id="249" w:author="Кузнецова Татьяна Владимировна" w:date="2022-12-22T15:34:00Z">
        <w:r w:rsidR="00285E1E">
          <w:rPr>
            <w:szCs w:val="28"/>
            <w:shd w:val="clear" w:color="auto" w:fill="FFFFFF"/>
          </w:rPr>
          <w:t>пункт</w:t>
        </w:r>
      </w:ins>
      <w:ins w:id="250" w:author="Кузнецова Татьяна Владимировна" w:date="2022-12-22T15:35:00Z">
        <w:r w:rsidR="00285E1E">
          <w:rPr>
            <w:szCs w:val="28"/>
            <w:shd w:val="clear" w:color="auto" w:fill="FFFFFF"/>
          </w:rPr>
          <w:t>а</w:t>
        </w:r>
      </w:ins>
      <w:ins w:id="251" w:author="Кузнецова Татьяна Владимировна" w:date="2022-12-22T15:34:00Z">
        <w:r w:rsidR="00285E1E">
          <w:rPr>
            <w:szCs w:val="28"/>
            <w:shd w:val="clear" w:color="auto" w:fill="FFFFFF"/>
          </w:rPr>
          <w:t xml:space="preserve"> 1.2 слова </w:t>
        </w:r>
        <w:r w:rsidR="00285E1E" w:rsidRPr="00D52C43">
          <w:rPr>
            <w:szCs w:val="28"/>
            <w:shd w:val="clear" w:color="auto" w:fill="FFFFFF"/>
          </w:rPr>
          <w:t>«</w:t>
        </w:r>
      </w:ins>
      <w:ins w:id="252" w:author="Кузнецова Татьяна Владимировна" w:date="2022-12-22T17:02:00Z">
        <w:r w:rsidR="00587B69">
          <w:rPr>
            <w:szCs w:val="28"/>
            <w:shd w:val="clear" w:color="auto" w:fill="FFFFFF"/>
          </w:rPr>
          <w:t>С</w:t>
        </w:r>
      </w:ins>
      <w:ins w:id="253" w:author="Кузнецова Татьяна Владимировна" w:date="2022-12-22T15:34:00Z">
        <w:r w:rsidR="00285E1E" w:rsidRPr="00D52C43">
          <w:rPr>
            <w:rFonts w:cs="Times New Roman"/>
            <w:szCs w:val="28"/>
          </w:rPr>
          <w:t>тратеги</w:t>
        </w:r>
      </w:ins>
      <w:ins w:id="254" w:author="Кузнецова Татьяна Владимировна" w:date="2022-12-22T17:04:00Z">
        <w:r w:rsidR="00587B69">
          <w:rPr>
            <w:rFonts w:cs="Times New Roman"/>
            <w:szCs w:val="28"/>
          </w:rPr>
          <w:t>и</w:t>
        </w:r>
      </w:ins>
      <w:ins w:id="255" w:author="Кузнецова Татьяна Владимировна" w:date="2022-12-22T15:34:00Z">
        <w:r w:rsidR="00285E1E" w:rsidRPr="00D52C43">
          <w:rPr>
            <w:rFonts w:cs="Times New Roman"/>
            <w:szCs w:val="28"/>
          </w:rPr>
          <w:t xml:space="preserve"> социально-экономического развития муниципального образования городской округ Сургут </w:t>
        </w:r>
        <w:r w:rsidR="00285E1E" w:rsidRPr="00D52C43">
          <w:rPr>
            <w:szCs w:val="28"/>
            <w:shd w:val="clear" w:color="auto" w:fill="FFFFFF"/>
          </w:rPr>
          <w:t xml:space="preserve">Ханты-Мансийского автономного округа </w:t>
        </w:r>
        <w:r w:rsidR="00285E1E" w:rsidRPr="00D52C43">
          <w:rPr>
            <w:rFonts w:cs="Times New Roman"/>
            <w:szCs w:val="28"/>
          </w:rPr>
          <w:t>–</w:t>
        </w:r>
        <w:r w:rsidR="00285E1E" w:rsidRPr="00D52C43">
          <w:rPr>
            <w:szCs w:val="28"/>
            <w:shd w:val="clear" w:color="auto" w:fill="FFFFFF"/>
          </w:rPr>
          <w:t xml:space="preserve"> Югры </w:t>
        </w:r>
        <w:r w:rsidR="00285E1E" w:rsidRPr="00D52C43">
          <w:rPr>
            <w:rFonts w:cs="Times New Roman"/>
            <w:szCs w:val="28"/>
          </w:rPr>
          <w:t>на период до 2030 года</w:t>
        </w:r>
        <w:r w:rsidR="00285E1E">
          <w:rPr>
            <w:rFonts w:cs="Times New Roman"/>
            <w:szCs w:val="28"/>
          </w:rPr>
          <w:t>» заменить словами «</w:t>
        </w:r>
        <w:r w:rsidR="00285E1E" w:rsidRPr="00D52C43">
          <w:rPr>
            <w:rFonts w:cs="Times New Roman"/>
            <w:szCs w:val="28"/>
          </w:rPr>
          <w:t>Стратеги</w:t>
        </w:r>
      </w:ins>
      <w:ins w:id="256" w:author="Кузнецова Татьяна Владимировна" w:date="2022-12-22T17:15:00Z">
        <w:r w:rsidR="00112A3C">
          <w:rPr>
            <w:rFonts w:cs="Times New Roman"/>
            <w:szCs w:val="28"/>
          </w:rPr>
          <w:t>и</w:t>
        </w:r>
      </w:ins>
      <w:ins w:id="257" w:author="Кузнецова Татьяна Владимировна" w:date="2022-12-22T15:34:00Z">
        <w:r w:rsidR="00285E1E" w:rsidRPr="00D52C43">
          <w:rPr>
            <w:rFonts w:cs="Times New Roman"/>
            <w:szCs w:val="28"/>
          </w:rPr>
          <w:t xml:space="preserve"> 2030»</w:t>
        </w:r>
        <w:r w:rsidR="00285E1E">
          <w:rPr>
            <w:rFonts w:cs="Times New Roman"/>
            <w:szCs w:val="28"/>
          </w:rPr>
          <w:t>.</w:t>
        </w:r>
      </w:ins>
    </w:p>
    <w:p w:rsidR="000F6952" w:rsidRPr="00EF4C52" w:rsidRDefault="00285E1E">
      <w:pPr>
        <w:ind w:firstLine="708"/>
        <w:jc w:val="both"/>
        <w:rPr>
          <w:szCs w:val="28"/>
          <w:shd w:val="clear" w:color="auto" w:fill="FFFFFF"/>
        </w:rPr>
        <w:pPrChange w:id="258" w:author="Кузнецова Татьяна Владимировна" w:date="2022-12-22T14:37:00Z">
          <w:pPr>
            <w:ind w:firstLine="709"/>
            <w:jc w:val="both"/>
          </w:pPr>
        </w:pPrChange>
      </w:pPr>
      <w:ins w:id="259" w:author="Кузнецова Татьяна Владимировна" w:date="2022-12-22T15:36:00Z">
        <w:r>
          <w:rPr>
            <w:szCs w:val="28"/>
            <w:shd w:val="clear" w:color="auto" w:fill="FFFFFF"/>
          </w:rPr>
          <w:t xml:space="preserve">1.3.8. </w:t>
        </w:r>
      </w:ins>
      <w:del w:id="260" w:author="Кузнецова Татьяна Владимировна" w:date="2022-12-23T16:11:00Z">
        <w:r w:rsidR="00C114C4" w:rsidRPr="00EF4C52" w:rsidDel="00780A15">
          <w:rPr>
            <w:szCs w:val="28"/>
            <w:shd w:val="clear" w:color="auto" w:fill="FFFFFF"/>
          </w:rPr>
          <w:delText xml:space="preserve">В </w:delText>
        </w:r>
      </w:del>
      <w:ins w:id="261" w:author="Кузнецова Татьяна Владимировна" w:date="2022-12-23T16:11:00Z">
        <w:r w:rsidR="00780A15">
          <w:rPr>
            <w:szCs w:val="28"/>
            <w:shd w:val="clear" w:color="auto" w:fill="FFFFFF"/>
          </w:rPr>
          <w:t>По</w:t>
        </w:r>
        <w:r w:rsidR="00780A15" w:rsidRPr="00EF4C52">
          <w:rPr>
            <w:szCs w:val="28"/>
            <w:shd w:val="clear" w:color="auto" w:fill="FFFFFF"/>
          </w:rPr>
          <w:t xml:space="preserve"> </w:t>
        </w:r>
      </w:ins>
      <w:r w:rsidR="00CC65D8" w:rsidRPr="00EF4C52">
        <w:rPr>
          <w:szCs w:val="28"/>
          <w:shd w:val="clear" w:color="auto" w:fill="FFFFFF"/>
        </w:rPr>
        <w:t>текст</w:t>
      </w:r>
      <w:ins w:id="262" w:author="Кузнецова Татьяна Владимировна" w:date="2022-12-23T16:11:00Z">
        <w:r w:rsidR="00780A15">
          <w:rPr>
            <w:szCs w:val="28"/>
            <w:shd w:val="clear" w:color="auto" w:fill="FFFFFF"/>
          </w:rPr>
          <w:t>у</w:t>
        </w:r>
      </w:ins>
      <w:del w:id="263" w:author="Кузнецова Татьяна Владимировна" w:date="2022-12-23T16:11:00Z">
        <w:r w:rsidR="00CC65D8" w:rsidRPr="00EF4C52" w:rsidDel="00780A15">
          <w:rPr>
            <w:szCs w:val="28"/>
            <w:shd w:val="clear" w:color="auto" w:fill="FFFFFF"/>
          </w:rPr>
          <w:delText>е</w:delText>
        </w:r>
      </w:del>
      <w:r w:rsidR="00CC65D8" w:rsidRPr="00EF4C52">
        <w:rPr>
          <w:szCs w:val="28"/>
          <w:shd w:val="clear" w:color="auto" w:fill="FFFFFF"/>
        </w:rPr>
        <w:t xml:space="preserve"> таблицы</w:t>
      </w:r>
      <w:r w:rsidR="000F6952" w:rsidRPr="00EF4C52">
        <w:rPr>
          <w:szCs w:val="28"/>
          <w:shd w:val="clear" w:color="auto" w:fill="FFFFFF"/>
        </w:rPr>
        <w:t xml:space="preserve"> 5 пункта 1.3 </w:t>
      </w:r>
      <w:r w:rsidR="00CC65D8" w:rsidRPr="00EF4C52">
        <w:rPr>
          <w:szCs w:val="28"/>
          <w:shd w:val="clear" w:color="auto" w:fill="FFFFFF"/>
        </w:rPr>
        <w:t xml:space="preserve">слова «городской округ город Сургут» </w:t>
      </w:r>
      <w:r w:rsidR="000C6152" w:rsidRPr="00EF4C52">
        <w:rPr>
          <w:szCs w:val="28"/>
          <w:shd w:val="clear" w:color="auto" w:fill="FFFFFF"/>
        </w:rPr>
        <w:t xml:space="preserve">в соответствующих падежах </w:t>
      </w:r>
      <w:r w:rsidR="00016452" w:rsidRPr="00EF4C52">
        <w:rPr>
          <w:szCs w:val="28"/>
          <w:shd w:val="clear" w:color="auto" w:fill="FFFFFF"/>
        </w:rPr>
        <w:t>заменить словами «городской округ Сургут»</w:t>
      </w:r>
      <w:r w:rsidR="000C6152" w:rsidRPr="00EF4C52">
        <w:rPr>
          <w:szCs w:val="28"/>
          <w:shd w:val="clear" w:color="auto" w:fill="FFFFFF"/>
        </w:rPr>
        <w:t xml:space="preserve"> в соответствующих падежах</w:t>
      </w:r>
      <w:r w:rsidR="00016452" w:rsidRPr="00EF4C52">
        <w:rPr>
          <w:szCs w:val="28"/>
          <w:shd w:val="clear" w:color="auto" w:fill="FFFFFF"/>
        </w:rPr>
        <w:t>.</w:t>
      </w:r>
    </w:p>
    <w:p w:rsidR="00C72EA4" w:rsidRPr="00F074BF" w:rsidRDefault="00C72EA4" w:rsidP="00750977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B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F074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74BF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del w:id="264" w:author="Кузнецова Татьяна Владимировна" w:date="2022-12-22T14:40:00Z">
        <w:r w:rsidRPr="00F074BF" w:rsidDel="002076FE">
          <w:rPr>
            <w:rFonts w:ascii="Times New Roman" w:hAnsi="Times New Roman" w:cs="Times New Roman"/>
            <w:sz w:val="28"/>
            <w:szCs w:val="28"/>
          </w:rPr>
          <w:delText>цифру «7»</w:delText>
        </w:r>
      </w:del>
      <w:ins w:id="265" w:author="Кузнецова Татьяна Владимировна" w:date="2022-12-22T14:40:00Z">
        <w:r w:rsidR="002076FE">
          <w:rPr>
            <w:rFonts w:ascii="Times New Roman" w:hAnsi="Times New Roman" w:cs="Times New Roman"/>
            <w:sz w:val="28"/>
            <w:szCs w:val="28"/>
          </w:rPr>
          <w:t>слова «</w:t>
        </w:r>
        <w:r w:rsidR="002076FE" w:rsidRPr="002076FE">
          <w:rPr>
            <w:rFonts w:ascii="Times New Roman" w:hAnsi="Times New Roman" w:cs="Times New Roman"/>
            <w:sz w:val="28"/>
            <w:szCs w:val="28"/>
          </w:rPr>
          <w:t>7 целевых</w:t>
        </w:r>
        <w:r w:rsidR="002076FE">
          <w:rPr>
            <w:rFonts w:ascii="Times New Roman" w:hAnsi="Times New Roman" w:cs="Times New Roman"/>
            <w:sz w:val="28"/>
            <w:szCs w:val="28"/>
          </w:rPr>
          <w:t>»</w:t>
        </w:r>
      </w:ins>
      <w:ins w:id="266" w:author="Кузнецова Татьяна Владимировна" w:date="2022-12-22T14:41:00Z">
        <w:r w:rsidR="002076F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267" w:author="Кузнецова Татьяна Владимировна" w:date="2022-12-22T14:41:00Z">
        <w:r w:rsidRPr="00F074BF" w:rsidDel="002076F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F074BF">
        <w:rPr>
          <w:rFonts w:ascii="Times New Roman" w:hAnsi="Times New Roman" w:cs="Times New Roman"/>
          <w:sz w:val="28"/>
          <w:szCs w:val="28"/>
        </w:rPr>
        <w:t xml:space="preserve">заменить </w:t>
      </w:r>
      <w:del w:id="268" w:author="Кузнецова Татьяна Владимировна" w:date="2022-12-22T14:41:00Z">
        <w:r w:rsidRPr="00F074BF" w:rsidDel="002076FE">
          <w:rPr>
            <w:rFonts w:ascii="Times New Roman" w:hAnsi="Times New Roman" w:cs="Times New Roman"/>
            <w:sz w:val="28"/>
            <w:szCs w:val="28"/>
          </w:rPr>
          <w:delText>цифрой «8»</w:delText>
        </w:r>
      </w:del>
      <w:ins w:id="269" w:author="Кузнецова Татьяна Владимировна" w:date="2022-12-22T14:41:00Z">
        <w:r w:rsidR="002076FE">
          <w:rPr>
            <w:rFonts w:ascii="Times New Roman" w:hAnsi="Times New Roman" w:cs="Times New Roman"/>
            <w:sz w:val="28"/>
            <w:szCs w:val="28"/>
          </w:rPr>
          <w:t>словами «8</w:t>
        </w:r>
        <w:r w:rsidR="002076FE" w:rsidRPr="002076FE">
          <w:rPr>
            <w:rFonts w:ascii="Times New Roman" w:hAnsi="Times New Roman" w:cs="Times New Roman"/>
            <w:sz w:val="28"/>
            <w:szCs w:val="28"/>
          </w:rPr>
          <w:t xml:space="preserve"> целевых</w:t>
        </w:r>
        <w:r w:rsidR="002076FE">
          <w:rPr>
            <w:rFonts w:ascii="Times New Roman" w:hAnsi="Times New Roman" w:cs="Times New Roman"/>
            <w:sz w:val="28"/>
            <w:szCs w:val="28"/>
          </w:rPr>
          <w:t>»</w:t>
        </w:r>
      </w:ins>
      <w:r w:rsidRPr="00F074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9C3" w:rsidRPr="00750977" w:rsidRDefault="00B909C3" w:rsidP="00F074BF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77">
        <w:rPr>
          <w:rFonts w:ascii="Times New Roman" w:hAnsi="Times New Roman" w:cs="Times New Roman"/>
          <w:sz w:val="28"/>
          <w:szCs w:val="28"/>
        </w:rPr>
        <w:t>В раздел</w:t>
      </w:r>
      <w:ins w:id="270" w:author="Кузнецова Татьяна Владимировна" w:date="2022-12-23T16:15:00Z">
        <w:r w:rsidR="00B50BAD">
          <w:rPr>
            <w:rFonts w:ascii="Times New Roman" w:hAnsi="Times New Roman" w:cs="Times New Roman"/>
            <w:sz w:val="28"/>
            <w:szCs w:val="28"/>
          </w:rPr>
          <w:t>е</w:t>
        </w:r>
      </w:ins>
      <w:r w:rsidRPr="00750977">
        <w:rPr>
          <w:rFonts w:ascii="Times New Roman" w:hAnsi="Times New Roman" w:cs="Times New Roman"/>
          <w:sz w:val="28"/>
          <w:szCs w:val="28"/>
        </w:rPr>
        <w:t xml:space="preserve"> </w:t>
      </w:r>
      <w:r w:rsidRPr="0075097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0977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del w:id="271" w:author="Кузнецова Татьяна Владимировна" w:date="2022-12-23T10:11:00Z">
        <w:r w:rsidRPr="00750977" w:rsidDel="00200568">
          <w:rPr>
            <w:rFonts w:ascii="Times New Roman" w:hAnsi="Times New Roman" w:cs="Times New Roman"/>
            <w:sz w:val="28"/>
            <w:szCs w:val="28"/>
          </w:rPr>
          <w:delText xml:space="preserve"> внести следующие изменения</w:delText>
        </w:r>
      </w:del>
      <w:r w:rsidRPr="00750977">
        <w:rPr>
          <w:rFonts w:ascii="Times New Roman" w:hAnsi="Times New Roman" w:cs="Times New Roman"/>
          <w:sz w:val="28"/>
          <w:szCs w:val="28"/>
        </w:rPr>
        <w:t>:</w:t>
      </w:r>
    </w:p>
    <w:p w:rsidR="00750977" w:rsidRPr="00534BDD" w:rsidRDefault="00B93EA3">
      <w:pPr>
        <w:pStyle w:val="a4"/>
        <w:numPr>
          <w:ilvl w:val="2"/>
          <w:numId w:val="12"/>
        </w:numPr>
        <w:spacing w:after="0" w:line="240" w:lineRule="auto"/>
        <w:ind w:left="1418" w:hanging="709"/>
        <w:jc w:val="both"/>
        <w:rPr>
          <w:ins w:id="272" w:author="Кузнецова Татьяна Владимировна" w:date="2022-12-22T15:22:00Z"/>
          <w:rFonts w:ascii="Times New Roman" w:hAnsi="Times New Roman" w:cs="Times New Roman"/>
          <w:sz w:val="28"/>
          <w:szCs w:val="28"/>
          <w:shd w:val="clear" w:color="auto" w:fill="FFFFFF"/>
        </w:rPr>
        <w:pPrChange w:id="273" w:author="Кузнецова Татьяна Владимировна" w:date="2022-12-22T15:23:00Z">
          <w:pPr>
            <w:pStyle w:val="a4"/>
            <w:spacing w:after="0" w:line="240" w:lineRule="auto"/>
            <w:ind w:left="0" w:firstLine="708"/>
            <w:jc w:val="both"/>
          </w:pPr>
        </w:pPrChange>
      </w:pPr>
      <w:del w:id="274" w:author="Кузнецова Татьяна Владимировна" w:date="2022-12-22T14:58:00Z">
        <w:r w:rsidRPr="00780A15" w:rsidDel="00193206">
          <w:rPr>
            <w:rFonts w:ascii="Times New Roman" w:hAnsi="Times New Roman" w:cs="Times New Roman"/>
            <w:sz w:val="28"/>
            <w:szCs w:val="28"/>
          </w:rPr>
          <w:lastRenderedPageBreak/>
          <w:delText xml:space="preserve">Абзац </w:delText>
        </w:r>
      </w:del>
      <w:ins w:id="275" w:author="Кузнецова Татьяна Владимировна" w:date="2022-12-22T14:58:00Z">
        <w:r w:rsidR="00193206" w:rsidRPr="00780A15">
          <w:rPr>
            <w:rFonts w:ascii="Times New Roman" w:hAnsi="Times New Roman" w:cs="Times New Roman"/>
            <w:sz w:val="28"/>
            <w:szCs w:val="28"/>
          </w:rPr>
          <w:t xml:space="preserve">В </w:t>
        </w:r>
        <w:r w:rsidR="00193206" w:rsidRPr="00534BDD">
          <w:rPr>
            <w:rFonts w:ascii="Times New Roman" w:hAnsi="Times New Roman" w:cs="Times New Roman"/>
            <w:sz w:val="28"/>
            <w:szCs w:val="28"/>
          </w:rPr>
          <w:t>абзац</w:t>
        </w:r>
      </w:ins>
      <w:ins w:id="276" w:author="Кузнецова Татьяна Владимировна" w:date="2022-12-22T15:21:00Z">
        <w:r w:rsidR="00750977" w:rsidRPr="00534BDD">
          <w:rPr>
            <w:rFonts w:ascii="Times New Roman" w:hAnsi="Times New Roman" w:cs="Times New Roman"/>
            <w:sz w:val="28"/>
            <w:szCs w:val="28"/>
          </w:rPr>
          <w:t>ах</w:t>
        </w:r>
      </w:ins>
      <w:ins w:id="277" w:author="Кузнецова Татьяна Владимировна" w:date="2022-12-22T14:58:00Z">
        <w:r w:rsidR="00193206" w:rsidRPr="00534BD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278" w:author="Кузнецова Татьяна Владимировна" w:date="2022-12-22T14:58:00Z">
        <w:r w:rsidRPr="00534BDD" w:rsidDel="00193206">
          <w:rPr>
            <w:rFonts w:ascii="Times New Roman" w:hAnsi="Times New Roman" w:cs="Times New Roman"/>
            <w:sz w:val="28"/>
            <w:szCs w:val="28"/>
          </w:rPr>
          <w:delText xml:space="preserve">четвертый </w:delText>
        </w:r>
      </w:del>
      <w:ins w:id="279" w:author="Кузнецова Татьяна Владимировна" w:date="2022-12-23T16:14:00Z">
        <w:r w:rsidR="00780A15" w:rsidRPr="00534BDD">
          <w:rPr>
            <w:rFonts w:ascii="Times New Roman" w:hAnsi="Times New Roman" w:cs="Times New Roman"/>
            <w:sz w:val="28"/>
            <w:szCs w:val="28"/>
          </w:rPr>
          <w:t>пятом</w:t>
        </w:r>
      </w:ins>
      <w:ins w:id="280" w:author="Кузнецова Татьяна Владимировна" w:date="2022-12-22T15:21:00Z">
        <w:r w:rsidR="00750977" w:rsidRPr="00534BDD">
          <w:rPr>
            <w:rFonts w:ascii="Times New Roman" w:hAnsi="Times New Roman" w:cs="Times New Roman"/>
            <w:sz w:val="28"/>
            <w:szCs w:val="28"/>
          </w:rPr>
          <w:t xml:space="preserve">, </w:t>
        </w:r>
      </w:ins>
      <w:ins w:id="281" w:author="Кузнецова Татьяна Владимировна" w:date="2022-12-22T14:58:00Z">
        <w:r w:rsidR="00193206" w:rsidRPr="00534BD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282" w:author="Кузнецова Татьяна Владимировна" w:date="2022-12-23T16:14:00Z">
        <w:r w:rsidR="00780A15" w:rsidRPr="00534BDD">
          <w:rPr>
            <w:rFonts w:ascii="Times New Roman" w:hAnsi="Times New Roman" w:cs="Times New Roman"/>
            <w:sz w:val="28"/>
            <w:szCs w:val="28"/>
          </w:rPr>
          <w:t>девят</w:t>
        </w:r>
      </w:ins>
      <w:ins w:id="283" w:author="Кузнецова Татьяна Владимировна" w:date="2022-12-22T15:21:00Z">
        <w:r w:rsidR="00750977" w:rsidRPr="00534BDD">
          <w:rPr>
            <w:rFonts w:ascii="Times New Roman" w:hAnsi="Times New Roman" w:cs="Times New Roman"/>
            <w:sz w:val="28"/>
            <w:szCs w:val="28"/>
          </w:rPr>
          <w:t xml:space="preserve">надцатом </w:t>
        </w:r>
      </w:ins>
      <w:ins w:id="284" w:author="Кузнецова Татьяна Владимировна" w:date="2022-12-22T15:22:00Z">
        <w:r w:rsidR="00750977" w:rsidRPr="00534BDD">
          <w:rPr>
            <w:rFonts w:ascii="Times New Roman" w:hAnsi="Times New Roman" w:cs="Times New Roman"/>
            <w:sz w:val="28"/>
            <w:szCs w:val="28"/>
          </w:rPr>
          <w:t>слово «город» исключить.</w:t>
        </w:r>
      </w:ins>
    </w:p>
    <w:p w:rsidR="00B93EA3" w:rsidRPr="00780A15" w:rsidDel="00193206" w:rsidRDefault="00B93EA3" w:rsidP="00193206">
      <w:pPr>
        <w:pStyle w:val="a4"/>
        <w:numPr>
          <w:ilvl w:val="2"/>
          <w:numId w:val="12"/>
        </w:numPr>
        <w:spacing w:after="0" w:line="240" w:lineRule="auto"/>
        <w:jc w:val="both"/>
        <w:rPr>
          <w:del w:id="285" w:author="Кузнецова Татьяна Владимировна" w:date="2022-12-22T14:58:00Z"/>
          <w:rFonts w:ascii="Times New Roman" w:hAnsi="Times New Roman" w:cs="Times New Roman"/>
          <w:sz w:val="28"/>
          <w:szCs w:val="28"/>
        </w:rPr>
      </w:pPr>
      <w:del w:id="286" w:author="Кузнецова Татьяна Владимировна" w:date="2022-12-22T14:58:00Z">
        <w:r w:rsidRPr="00780A15" w:rsidDel="00193206">
          <w:rPr>
            <w:rFonts w:ascii="Times New Roman" w:hAnsi="Times New Roman" w:cs="Times New Roman"/>
            <w:sz w:val="28"/>
            <w:szCs w:val="28"/>
            <w:rPrChange w:id="287" w:author="Кузнецова Татьяна Владимировна" w:date="2022-12-23T16:14:00Z">
              <w:rPr>
                <w:rFonts w:cs="Times New Roman"/>
                <w:szCs w:val="28"/>
              </w:rPr>
            </w:rPrChange>
          </w:rPr>
          <w:delText>изложить в следующей редакции:</w:delText>
        </w:r>
      </w:del>
    </w:p>
    <w:p w:rsidR="00B93EA3" w:rsidRPr="00780A15" w:rsidDel="00750977" w:rsidRDefault="00B93EA3" w:rsidP="00193206">
      <w:pPr>
        <w:pStyle w:val="a4"/>
        <w:numPr>
          <w:ilvl w:val="2"/>
          <w:numId w:val="12"/>
        </w:numPr>
        <w:spacing w:after="0" w:line="240" w:lineRule="auto"/>
        <w:ind w:left="0" w:firstLine="709"/>
        <w:jc w:val="both"/>
        <w:rPr>
          <w:del w:id="288" w:author="Кузнецова Татьяна Владимировна" w:date="2022-12-22T15:22:00Z"/>
          <w:rFonts w:ascii="Times New Roman" w:hAnsi="Times New Roman" w:cs="Times New Roman"/>
          <w:sz w:val="28"/>
          <w:szCs w:val="28"/>
          <w:shd w:val="clear" w:color="auto" w:fill="FFFFFF"/>
        </w:rPr>
      </w:pPr>
      <w:del w:id="289" w:author="Кузнецова Татьяна Владимировна" w:date="2022-12-22T14:58:00Z">
        <w:r w:rsidRPr="00780A15" w:rsidDel="00193206">
          <w:rPr>
            <w:rFonts w:ascii="Times New Roman" w:hAnsi="Times New Roman" w:cs="Times New Roman"/>
            <w:sz w:val="28"/>
            <w:szCs w:val="28"/>
            <w:rPrChange w:id="290" w:author="Кузнецова Татьяна Владимировна" w:date="2022-12-23T16:14:00Z">
              <w:rPr>
                <w:rFonts w:cs="Times New Roman"/>
                <w:szCs w:val="28"/>
              </w:rPr>
            </w:rPrChange>
          </w:rPr>
          <w:delText>«</w:delText>
        </w:r>
        <w:r w:rsidRPr="00780A15" w:rsidDel="00193206">
          <w:rPr>
            <w:rFonts w:ascii="Times New Roman" w:hAnsi="Times New Roman" w:cs="Times New Roman"/>
            <w:sz w:val="28"/>
            <w:szCs w:val="28"/>
            <w:shd w:val="clear" w:color="auto" w:fill="FFFFFF"/>
            <w:rPrChange w:id="291" w:author="Кузнецова Татьяна Владимировна" w:date="2022-12-23T16:14:00Z">
              <w:rPr>
                <w:rFonts w:cs="Times New Roman"/>
                <w:szCs w:val="28"/>
                <w:shd w:val="clear" w:color="auto" w:fill="FFFFFF"/>
              </w:rPr>
            </w:rPrChange>
          </w:rPr>
          <w:delText>- на основе контрактов (договоров),</w:delText>
        </w:r>
        <w:r w:rsidR="006C5BC7" w:rsidRPr="00780A15" w:rsidDel="00193206">
          <w:rPr>
            <w:rFonts w:ascii="Times New Roman" w:hAnsi="Times New Roman" w:cs="Times New Roman"/>
            <w:sz w:val="28"/>
            <w:szCs w:val="28"/>
            <w:shd w:val="clear" w:color="auto" w:fill="FFFFFF"/>
            <w:rPrChange w:id="292" w:author="Кузнецова Татьяна Владимировна" w:date="2022-12-23T16:14:00Z">
              <w:rPr>
                <w:rFonts w:cs="Times New Roman"/>
                <w:szCs w:val="28"/>
                <w:shd w:val="clear" w:color="auto" w:fill="FFFFFF"/>
              </w:rPr>
            </w:rPrChange>
          </w:rPr>
          <w:delText xml:space="preserve"> заключаемых в соответствии с </w:delText>
        </w:r>
        <w:r w:rsidRPr="00780A15" w:rsidDel="00193206">
          <w:rPr>
            <w:rFonts w:ascii="Times New Roman" w:hAnsi="Times New Roman" w:cs="Times New Roman"/>
            <w:sz w:val="28"/>
            <w:szCs w:val="28"/>
            <w:shd w:val="clear" w:color="auto" w:fill="FFFFFF"/>
            <w:rPrChange w:id="293" w:author="Кузнецова Татьяна Владимировна" w:date="2022-12-23T16:14:00Z">
              <w:rPr>
                <w:rFonts w:cs="Times New Roman"/>
                <w:szCs w:val="28"/>
                <w:shd w:val="clear" w:color="auto" w:fill="FFFFFF"/>
              </w:rPr>
            </w:rPrChange>
          </w:rPr>
          <w:delText xml:space="preserve">законодательством Российской Федерации и нормативными правовыми актами Ханты-Мансийского автономного округа </w:delText>
        </w:r>
        <w:r w:rsidRPr="00780A15" w:rsidDel="00193206">
          <w:rPr>
            <w:rFonts w:ascii="Times New Roman" w:hAnsi="Times New Roman" w:cs="Times New Roman"/>
            <w:sz w:val="28"/>
            <w:szCs w:val="28"/>
            <w:rPrChange w:id="294" w:author="Кузнецова Татьяна Владимировна" w:date="2022-12-23T16:14:00Z">
              <w:rPr>
                <w:rFonts w:cs="Times New Roman"/>
                <w:szCs w:val="28"/>
              </w:rPr>
            </w:rPrChange>
          </w:rPr>
          <w:delText>–</w:delText>
        </w:r>
        <w:r w:rsidRPr="00780A15" w:rsidDel="00193206">
          <w:rPr>
            <w:rFonts w:ascii="Times New Roman" w:hAnsi="Times New Roman" w:cs="Times New Roman"/>
            <w:sz w:val="28"/>
            <w:szCs w:val="28"/>
            <w:shd w:val="clear" w:color="auto" w:fill="FFFFFF"/>
            <w:rPrChange w:id="295" w:author="Кузнецова Татьяна Владимировна" w:date="2022-12-23T16:14:00Z">
              <w:rPr>
                <w:rFonts w:cs="Times New Roman"/>
                <w:szCs w:val="28"/>
                <w:shd w:val="clear" w:color="auto" w:fill="FFFFFF"/>
              </w:rPr>
            </w:rPrChange>
          </w:rPr>
          <w:delText xml:space="preserve"> Югры, муниципального образования городской округ Сургут Ханты-Мансийского автономного округа </w:delText>
        </w:r>
        <w:r w:rsidRPr="00780A15" w:rsidDel="00193206">
          <w:rPr>
            <w:rFonts w:ascii="Times New Roman" w:hAnsi="Times New Roman" w:cs="Times New Roman"/>
            <w:sz w:val="28"/>
            <w:szCs w:val="28"/>
            <w:rPrChange w:id="296" w:author="Кузнецова Татьяна Владимировна" w:date="2022-12-23T16:14:00Z">
              <w:rPr>
                <w:rFonts w:cs="Times New Roman"/>
                <w:szCs w:val="28"/>
              </w:rPr>
            </w:rPrChange>
          </w:rPr>
          <w:delText xml:space="preserve">– </w:delText>
        </w:r>
        <w:r w:rsidRPr="00780A15" w:rsidDel="00193206">
          <w:rPr>
            <w:rFonts w:ascii="Times New Roman" w:hAnsi="Times New Roman" w:cs="Times New Roman"/>
            <w:sz w:val="28"/>
            <w:szCs w:val="28"/>
            <w:shd w:val="clear" w:color="auto" w:fill="FFFFFF"/>
            <w:rPrChange w:id="297" w:author="Кузнецова Татьяна Владимировна" w:date="2022-12-23T16:14:00Z">
              <w:rPr>
                <w:rFonts w:cs="Times New Roman"/>
                <w:szCs w:val="28"/>
                <w:shd w:val="clear" w:color="auto" w:fill="FFFFFF"/>
              </w:rPr>
            </w:rPrChange>
          </w:rPr>
          <w:delText xml:space="preserve"> Югры, а также путем осуществления иных выплат;»</w:delText>
        </w:r>
      </w:del>
      <w:del w:id="298" w:author="Кузнецова Татьяна Владимировна" w:date="2022-12-22T15:22:00Z">
        <w:r w:rsidRPr="00780A15" w:rsidDel="00750977">
          <w:rPr>
            <w:rFonts w:ascii="Times New Roman" w:hAnsi="Times New Roman" w:cs="Times New Roman"/>
            <w:sz w:val="28"/>
            <w:szCs w:val="28"/>
            <w:shd w:val="clear" w:color="auto" w:fill="FFFFFF"/>
            <w:rPrChange w:id="299" w:author="Кузнецова Татьяна Владимировна" w:date="2022-12-23T16:14:00Z">
              <w:rPr>
                <w:rFonts w:cs="Times New Roman"/>
                <w:szCs w:val="28"/>
                <w:shd w:val="clear" w:color="auto" w:fill="FFFFFF"/>
              </w:rPr>
            </w:rPrChange>
          </w:rPr>
          <w:delText>.</w:delText>
        </w:r>
      </w:del>
    </w:p>
    <w:p w:rsidR="00681412" w:rsidRPr="00780A15" w:rsidDel="00285E1E" w:rsidRDefault="00880571">
      <w:pPr>
        <w:pStyle w:val="a4"/>
        <w:numPr>
          <w:ilvl w:val="2"/>
          <w:numId w:val="12"/>
        </w:numPr>
        <w:spacing w:after="0" w:line="240" w:lineRule="auto"/>
        <w:ind w:left="0" w:firstLine="709"/>
        <w:jc w:val="both"/>
        <w:rPr>
          <w:del w:id="300" w:author="Кузнецова Татьяна Владимировна" w:date="2022-12-22T15:37:00Z"/>
          <w:rFonts w:cs="Times New Roman"/>
          <w:szCs w:val="28"/>
        </w:rPr>
        <w:pPrChange w:id="301" w:author="Кузнецова Татьяна Владимировна" w:date="2022-12-22T15:22:00Z">
          <w:pPr>
            <w:ind w:firstLine="708"/>
            <w:jc w:val="both"/>
          </w:pPr>
        </w:pPrChange>
      </w:pPr>
      <w:del w:id="302" w:author="Кузнецова Татьяна Владимировна" w:date="2022-12-22T15:22:00Z">
        <w:r w:rsidRPr="00780A15" w:rsidDel="00750977">
          <w:rPr>
            <w:rFonts w:cs="Times New Roman"/>
            <w:szCs w:val="28"/>
            <w:shd w:val="clear" w:color="auto" w:fill="FFFFFF"/>
          </w:rPr>
          <w:delText xml:space="preserve">1.5.2. </w:delText>
        </w:r>
      </w:del>
      <w:r w:rsidR="00681412" w:rsidRPr="00780A15">
        <w:rPr>
          <w:rFonts w:cs="Times New Roman"/>
          <w:szCs w:val="28"/>
          <w:shd w:val="clear" w:color="auto" w:fill="FFFFFF"/>
        </w:rPr>
        <w:t xml:space="preserve">В абзаце </w:t>
      </w:r>
      <w:del w:id="303" w:author="Кузнецова Татьяна Владимировна" w:date="2022-12-23T16:15:00Z">
        <w:r w:rsidR="00681412" w:rsidRPr="00780A15" w:rsidDel="00534BDD">
          <w:rPr>
            <w:rFonts w:cs="Times New Roman"/>
            <w:szCs w:val="28"/>
            <w:shd w:val="clear" w:color="auto" w:fill="FFFFFF"/>
          </w:rPr>
          <w:delText xml:space="preserve">седьмом </w:delText>
        </w:r>
      </w:del>
      <w:ins w:id="304" w:author="Кузнецова Татьяна Владимировна" w:date="2022-12-23T16:15:00Z">
        <w:r w:rsidR="00534BD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вось</w:t>
        </w:r>
        <w:r w:rsidR="00534BDD" w:rsidRPr="00780A15">
          <w:rPr>
            <w:rFonts w:cs="Times New Roman"/>
            <w:szCs w:val="28"/>
            <w:shd w:val="clear" w:color="auto" w:fill="FFFFFF"/>
          </w:rPr>
          <w:t xml:space="preserve">мом </w:t>
        </w:r>
      </w:ins>
      <w:r w:rsidR="00681412" w:rsidRPr="00780A15">
        <w:rPr>
          <w:rFonts w:cs="Times New Roman"/>
          <w:szCs w:val="28"/>
        </w:rPr>
        <w:t>слова «</w:t>
      </w:r>
      <w:r w:rsidR="00681412" w:rsidRPr="00780A15">
        <w:rPr>
          <w:rFonts w:cs="Times New Roman"/>
          <w:szCs w:val="28"/>
          <w:shd w:val="clear" w:color="auto" w:fill="FFFFFF"/>
        </w:rPr>
        <w:t>от 08.07.2019 № 4883»</w:t>
      </w:r>
      <w:r w:rsidR="00681412" w:rsidRPr="00780A15">
        <w:rPr>
          <w:rFonts w:cs="Times New Roman"/>
          <w:szCs w:val="28"/>
        </w:rPr>
        <w:t xml:space="preserve"> заменить словами «</w:t>
      </w:r>
      <w:r w:rsidR="00681412" w:rsidRPr="00780A15">
        <w:rPr>
          <w:rFonts w:cs="Times New Roman"/>
          <w:szCs w:val="28"/>
          <w:shd w:val="clear" w:color="auto" w:fill="FFFFFF"/>
        </w:rPr>
        <w:t>от </w:t>
      </w:r>
      <w:r w:rsidR="00681412" w:rsidRPr="00780A15">
        <w:rPr>
          <w:rFonts w:cs="Times New Roman"/>
          <w:szCs w:val="28"/>
        </w:rPr>
        <w:t>25.10.2021 № 9141»</w:t>
      </w:r>
      <w:r w:rsidR="007E5F75" w:rsidRPr="00780A15">
        <w:rPr>
          <w:rFonts w:cs="Times New Roman"/>
          <w:szCs w:val="28"/>
        </w:rPr>
        <w:t>.</w:t>
      </w:r>
    </w:p>
    <w:p w:rsidR="0007726E" w:rsidRPr="00534BDD" w:rsidRDefault="00881A2E">
      <w:pPr>
        <w:pStyle w:val="a4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pPrChange w:id="305" w:author="Кузнецова Татьяна Владимировна" w:date="2022-12-22T15:37:00Z">
          <w:pPr>
            <w:pStyle w:val="a4"/>
            <w:spacing w:after="0" w:line="240" w:lineRule="auto"/>
            <w:ind w:left="0" w:firstLine="708"/>
            <w:jc w:val="both"/>
          </w:pPr>
        </w:pPrChange>
      </w:pPr>
      <w:del w:id="306" w:author="Кузнецова Татьяна Владимировна" w:date="2022-12-22T15:23:00Z">
        <w:r w:rsidRPr="00780A15" w:rsidDel="007509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delText>1.</w:delText>
        </w:r>
        <w:r w:rsidR="0044609D" w:rsidRPr="00780A15" w:rsidDel="007509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delText>5</w:delText>
        </w:r>
        <w:r w:rsidR="006C5BC7" w:rsidRPr="00534BDD" w:rsidDel="007509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delText xml:space="preserve">.3. </w:delText>
        </w:r>
        <w:r w:rsidR="0007726E" w:rsidRPr="00534BDD" w:rsidDel="007509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delText xml:space="preserve">В абзаце </w:delText>
        </w:r>
      </w:del>
      <w:del w:id="307" w:author="Кузнецова Татьяна Владимировна" w:date="2022-12-22T15:21:00Z">
        <w:r w:rsidR="0007726E" w:rsidRPr="00534BDD" w:rsidDel="00750977">
          <w:rPr>
            <w:rFonts w:ascii="Times New Roman" w:hAnsi="Times New Roman" w:cs="Times New Roman"/>
            <w:sz w:val="28"/>
            <w:szCs w:val="28"/>
          </w:rPr>
          <w:delText xml:space="preserve">восемнадцатом </w:delText>
        </w:r>
      </w:del>
      <w:del w:id="308" w:author="Кузнецова Татьяна Владимировна" w:date="2022-12-22T15:23:00Z">
        <w:r w:rsidR="0007726E" w:rsidRPr="00534BDD" w:rsidDel="00750977">
          <w:rPr>
            <w:rFonts w:ascii="Times New Roman" w:hAnsi="Times New Roman" w:cs="Times New Roman"/>
            <w:sz w:val="28"/>
            <w:szCs w:val="28"/>
          </w:rPr>
          <w:delText xml:space="preserve">после слов «городского округа» </w:delText>
        </w:r>
      </w:del>
      <w:del w:id="309" w:author="Кузнецова Татьяна Владимировна" w:date="2022-12-22T15:22:00Z">
        <w:r w:rsidR="0007726E" w:rsidRPr="00534BDD" w:rsidDel="00750977">
          <w:rPr>
            <w:rFonts w:ascii="Times New Roman" w:hAnsi="Times New Roman" w:cs="Times New Roman"/>
            <w:sz w:val="28"/>
            <w:szCs w:val="28"/>
          </w:rPr>
          <w:delText>слово «город»</w:delText>
        </w:r>
        <w:r w:rsidR="003C56E5" w:rsidRPr="00534BDD" w:rsidDel="00750977">
          <w:rPr>
            <w:rFonts w:ascii="Times New Roman" w:hAnsi="Times New Roman" w:cs="Times New Roman"/>
            <w:sz w:val="28"/>
            <w:szCs w:val="28"/>
          </w:rPr>
          <w:delText xml:space="preserve"> исключить</w:delText>
        </w:r>
        <w:r w:rsidR="0007726E" w:rsidRPr="00534BDD" w:rsidDel="00750977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bookmarkEnd w:id="24"/>
    <w:p w:rsidR="00AC15AF" w:rsidRPr="00200568" w:rsidRDefault="0095267D" w:rsidP="00D51B76">
      <w:pPr>
        <w:ind w:firstLine="708"/>
        <w:jc w:val="both"/>
        <w:rPr>
          <w:rFonts w:cs="Times New Roman"/>
          <w:szCs w:val="28"/>
        </w:rPr>
      </w:pPr>
      <w:r w:rsidRPr="00780A15">
        <w:rPr>
          <w:rFonts w:cs="Times New Roman"/>
          <w:szCs w:val="28"/>
        </w:rPr>
        <w:t>2</w:t>
      </w:r>
      <w:r w:rsidR="00DF66E1" w:rsidRPr="00780A15">
        <w:rPr>
          <w:rFonts w:cs="Times New Roman"/>
          <w:szCs w:val="28"/>
        </w:rPr>
        <w:t>. Департаменту</w:t>
      </w:r>
      <w:r w:rsidR="00AC15AF" w:rsidRPr="00780A15">
        <w:rPr>
          <w:rFonts w:cs="Times New Roman"/>
          <w:szCs w:val="28"/>
        </w:rPr>
        <w:t xml:space="preserve"> массовых коммуникаций </w:t>
      </w:r>
      <w:r w:rsidR="00DF66E1" w:rsidRPr="00780A15">
        <w:rPr>
          <w:rFonts w:cs="Times New Roman"/>
          <w:szCs w:val="28"/>
        </w:rPr>
        <w:t xml:space="preserve">и аналитики </w:t>
      </w:r>
      <w:r w:rsidR="00AC15AF" w:rsidRPr="00780A15">
        <w:rPr>
          <w:rFonts w:cs="Times New Roman"/>
          <w:szCs w:val="28"/>
        </w:rPr>
        <w:t>разместить настоящее постановление на официальном</w:t>
      </w:r>
      <w:r w:rsidR="00AC15AF" w:rsidRPr="00200568">
        <w:rPr>
          <w:rFonts w:cs="Times New Roman"/>
          <w:szCs w:val="28"/>
        </w:rPr>
        <w:t xml:space="preserve"> портале Администрации города: www.admsurgut.ru.</w:t>
      </w:r>
    </w:p>
    <w:p w:rsidR="00AC15AF" w:rsidRPr="00200568" w:rsidRDefault="0095267D" w:rsidP="00D51B76">
      <w:pPr>
        <w:ind w:firstLine="709"/>
        <w:jc w:val="both"/>
        <w:rPr>
          <w:rFonts w:cs="Times New Roman"/>
          <w:szCs w:val="28"/>
        </w:rPr>
      </w:pPr>
      <w:r w:rsidRPr="00200568">
        <w:rPr>
          <w:rFonts w:cs="Times New Roman"/>
          <w:szCs w:val="28"/>
        </w:rPr>
        <w:t>3</w:t>
      </w:r>
      <w:r w:rsidR="00AC15AF" w:rsidRPr="00200568">
        <w:rPr>
          <w:rFonts w:cs="Times New Roman"/>
          <w:szCs w:val="28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AC15AF" w:rsidRPr="00200568">
        <w:rPr>
          <w:rFonts w:cs="Times New Roman"/>
          <w:szCs w:val="28"/>
        </w:rPr>
        <w:t>Сургутские</w:t>
      </w:r>
      <w:proofErr w:type="spellEnd"/>
      <w:r w:rsidR="00AC15AF" w:rsidRPr="00200568">
        <w:rPr>
          <w:rFonts w:cs="Times New Roman"/>
          <w:szCs w:val="28"/>
        </w:rPr>
        <w:t xml:space="preserve"> ведомости».</w:t>
      </w:r>
    </w:p>
    <w:p w:rsidR="00AC15AF" w:rsidRPr="00F41A6D" w:rsidRDefault="0095267D" w:rsidP="00D51B76">
      <w:pPr>
        <w:ind w:firstLine="709"/>
        <w:jc w:val="both"/>
        <w:rPr>
          <w:rFonts w:cs="Times New Roman"/>
          <w:szCs w:val="28"/>
        </w:rPr>
      </w:pPr>
      <w:r w:rsidRPr="00200568">
        <w:rPr>
          <w:rFonts w:cs="Times New Roman"/>
          <w:szCs w:val="28"/>
        </w:rPr>
        <w:t>4</w:t>
      </w:r>
      <w:r w:rsidR="00AC15AF" w:rsidRPr="00200568">
        <w:rPr>
          <w:rFonts w:cs="Times New Roman"/>
          <w:szCs w:val="28"/>
        </w:rPr>
        <w:t>. Настоящее постановление</w:t>
      </w:r>
      <w:r w:rsidR="00AC15AF" w:rsidRPr="00F41A6D">
        <w:rPr>
          <w:rFonts w:cs="Times New Roman"/>
          <w:szCs w:val="28"/>
        </w:rPr>
        <w:t xml:space="preserve"> вступает в силу </w:t>
      </w:r>
      <w:r w:rsidR="00984A1D">
        <w:rPr>
          <w:rFonts w:cs="Times New Roman"/>
          <w:szCs w:val="28"/>
        </w:rPr>
        <w:t xml:space="preserve">с 01.01.2023. </w:t>
      </w:r>
    </w:p>
    <w:p w:rsidR="00AC15AF" w:rsidRDefault="0095267D" w:rsidP="00D51B76">
      <w:pPr>
        <w:keepNext/>
        <w:snapToGrid w:val="0"/>
        <w:ind w:firstLine="709"/>
        <w:jc w:val="both"/>
        <w:outlineLvl w:val="1"/>
        <w:rPr>
          <w:szCs w:val="28"/>
        </w:rPr>
      </w:pPr>
      <w:r>
        <w:rPr>
          <w:rFonts w:cs="Times New Roman"/>
          <w:szCs w:val="28"/>
        </w:rPr>
        <w:t>5</w:t>
      </w:r>
      <w:r w:rsidR="00AC15AF" w:rsidRPr="0082281F">
        <w:rPr>
          <w:rFonts w:cs="Times New Roman"/>
          <w:szCs w:val="28"/>
        </w:rPr>
        <w:t xml:space="preserve">. Контроль за выполнением </w:t>
      </w:r>
      <w:r w:rsidR="00AC15AF">
        <w:rPr>
          <w:rFonts w:cs="Times New Roman"/>
          <w:szCs w:val="28"/>
        </w:rPr>
        <w:t>постановл</w:t>
      </w:r>
      <w:r w:rsidR="00AC15AF" w:rsidRPr="0082281F">
        <w:rPr>
          <w:rFonts w:cs="Times New Roman"/>
          <w:szCs w:val="28"/>
        </w:rPr>
        <w:t xml:space="preserve">ения </w:t>
      </w:r>
      <w:r w:rsidR="00AC15AF">
        <w:rPr>
          <w:rFonts w:cs="Times New Roman"/>
          <w:szCs w:val="28"/>
        </w:rPr>
        <w:t xml:space="preserve">возложить на </w:t>
      </w:r>
      <w:r w:rsidR="00AC15AF">
        <w:rPr>
          <w:bCs/>
          <w:szCs w:val="28"/>
        </w:rPr>
        <w:t xml:space="preserve">заместителя Главы города, </w:t>
      </w:r>
      <w:r w:rsidR="00AC15AF">
        <w:rPr>
          <w:rFonts w:cs="Times New Roman"/>
          <w:szCs w:val="28"/>
        </w:rPr>
        <w:t>курирующего сферу обеспечения деятельности Главы города, Администрации города</w:t>
      </w:r>
      <w:r w:rsidR="00AC15AF">
        <w:rPr>
          <w:szCs w:val="28"/>
        </w:rPr>
        <w:t>.</w:t>
      </w:r>
    </w:p>
    <w:p w:rsidR="00AC15AF" w:rsidRPr="00516774" w:rsidRDefault="00AC15AF" w:rsidP="00AC15AF">
      <w:pPr>
        <w:ind w:firstLine="709"/>
        <w:rPr>
          <w:rFonts w:cs="Times New Roman"/>
          <w:color w:val="FF0000"/>
          <w:szCs w:val="28"/>
        </w:rPr>
      </w:pPr>
    </w:p>
    <w:p w:rsidR="00AC15AF" w:rsidRDefault="00AC15AF" w:rsidP="00AC15AF">
      <w:pPr>
        <w:rPr>
          <w:rFonts w:cs="Times New Roman"/>
          <w:szCs w:val="28"/>
        </w:rPr>
      </w:pPr>
    </w:p>
    <w:p w:rsidR="0031650A" w:rsidRDefault="0031650A" w:rsidP="00AC15AF">
      <w:pPr>
        <w:rPr>
          <w:rFonts w:cs="Times New Roman"/>
          <w:szCs w:val="28"/>
        </w:rPr>
      </w:pPr>
    </w:p>
    <w:p w:rsidR="0031650A" w:rsidRDefault="0031650A" w:rsidP="00AC15AF">
      <w:pPr>
        <w:rPr>
          <w:rFonts w:cs="Times New Roman"/>
          <w:szCs w:val="28"/>
        </w:rPr>
      </w:pPr>
    </w:p>
    <w:p w:rsidR="0031650A" w:rsidRDefault="0031650A" w:rsidP="00AC15AF">
      <w:pPr>
        <w:rPr>
          <w:rFonts w:cs="Times New Roman"/>
          <w:szCs w:val="28"/>
        </w:rPr>
      </w:pPr>
    </w:p>
    <w:p w:rsidR="00B134FE" w:rsidRDefault="00AC15AF" w:rsidP="00AC15AF">
      <w:pPr>
        <w:rPr>
          <w:rFonts w:cs="Times New Roman"/>
          <w:szCs w:val="28"/>
        </w:rPr>
      </w:pPr>
      <w:r>
        <w:rPr>
          <w:rFonts w:cs="Times New Roman"/>
          <w:szCs w:val="28"/>
        </w:rPr>
        <w:t>Глава</w:t>
      </w:r>
      <w:r w:rsidRPr="00082913">
        <w:rPr>
          <w:rFonts w:cs="Times New Roman"/>
          <w:szCs w:val="28"/>
        </w:rPr>
        <w:t xml:space="preserve"> города</w:t>
      </w:r>
      <w:r w:rsidRPr="00082913">
        <w:rPr>
          <w:rFonts w:cs="Times New Roman"/>
          <w:szCs w:val="28"/>
        </w:rPr>
        <w:tab/>
      </w:r>
      <w:r w:rsidRPr="00082913">
        <w:rPr>
          <w:rFonts w:cs="Times New Roman"/>
          <w:szCs w:val="28"/>
        </w:rPr>
        <w:tab/>
      </w:r>
      <w:r w:rsidRPr="00082913">
        <w:rPr>
          <w:rFonts w:cs="Times New Roman"/>
          <w:szCs w:val="28"/>
        </w:rPr>
        <w:tab/>
      </w:r>
      <w:r w:rsidRPr="00082913">
        <w:rPr>
          <w:rFonts w:cs="Times New Roman"/>
          <w:szCs w:val="28"/>
        </w:rPr>
        <w:tab/>
      </w:r>
      <w:r w:rsidRPr="00082913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                                 А.С. Филатов</w:t>
      </w:r>
    </w:p>
    <w:p w:rsidR="004370A2" w:rsidRDefault="004370A2" w:rsidP="00AC15AF">
      <w:pPr>
        <w:rPr>
          <w:rFonts w:cs="Times New Roman"/>
          <w:szCs w:val="28"/>
        </w:rPr>
      </w:pPr>
    </w:p>
    <w:p w:rsidR="004370A2" w:rsidRDefault="004370A2" w:rsidP="00AC15AF">
      <w:pPr>
        <w:rPr>
          <w:rFonts w:cs="Times New Roman"/>
          <w:szCs w:val="28"/>
        </w:rPr>
      </w:pPr>
    </w:p>
    <w:p w:rsidR="004370A2" w:rsidRDefault="004370A2" w:rsidP="00AC15AF">
      <w:pPr>
        <w:rPr>
          <w:rFonts w:cs="Times New Roman"/>
          <w:szCs w:val="28"/>
        </w:rPr>
      </w:pPr>
    </w:p>
    <w:p w:rsidR="004370A2" w:rsidRDefault="004370A2" w:rsidP="00AC15AF">
      <w:pPr>
        <w:rPr>
          <w:rFonts w:cs="Times New Roman"/>
          <w:szCs w:val="28"/>
        </w:rPr>
      </w:pPr>
    </w:p>
    <w:p w:rsidR="004370A2" w:rsidRDefault="004370A2" w:rsidP="00AC15AF">
      <w:pPr>
        <w:rPr>
          <w:rFonts w:cs="Times New Roman"/>
          <w:szCs w:val="28"/>
        </w:rPr>
      </w:pPr>
    </w:p>
    <w:p w:rsidR="004370A2" w:rsidRDefault="004370A2" w:rsidP="00AC15AF">
      <w:pPr>
        <w:rPr>
          <w:rFonts w:cs="Times New Roman"/>
          <w:szCs w:val="28"/>
        </w:rPr>
      </w:pPr>
    </w:p>
    <w:p w:rsidR="004370A2" w:rsidRDefault="004370A2" w:rsidP="00AC15AF">
      <w:pPr>
        <w:rPr>
          <w:rFonts w:cs="Times New Roman"/>
          <w:szCs w:val="28"/>
        </w:rPr>
      </w:pPr>
    </w:p>
    <w:p w:rsidR="004370A2" w:rsidRDefault="004370A2" w:rsidP="00AC15AF">
      <w:pPr>
        <w:rPr>
          <w:rFonts w:cs="Times New Roman"/>
          <w:szCs w:val="28"/>
        </w:rPr>
      </w:pPr>
    </w:p>
    <w:p w:rsidR="004370A2" w:rsidRDefault="004370A2" w:rsidP="00AC15AF">
      <w:pPr>
        <w:rPr>
          <w:rFonts w:cs="Times New Roman"/>
          <w:szCs w:val="28"/>
        </w:rPr>
      </w:pPr>
    </w:p>
    <w:p w:rsidR="004370A2" w:rsidRDefault="004370A2" w:rsidP="00AC15AF">
      <w:pPr>
        <w:rPr>
          <w:rFonts w:cs="Times New Roman"/>
          <w:szCs w:val="28"/>
        </w:rPr>
      </w:pPr>
    </w:p>
    <w:p w:rsidR="004370A2" w:rsidRDefault="004370A2" w:rsidP="00AC15AF">
      <w:pPr>
        <w:rPr>
          <w:rFonts w:cs="Times New Roman"/>
          <w:szCs w:val="28"/>
        </w:rPr>
      </w:pPr>
    </w:p>
    <w:p w:rsidR="004370A2" w:rsidRDefault="004370A2" w:rsidP="00AC15AF">
      <w:r>
        <w:t xml:space="preserve">Луговая Ирина Вадимовна, ведущий эксперт </w:t>
      </w:r>
    </w:p>
    <w:p w:rsidR="004370A2" w:rsidRDefault="004370A2" w:rsidP="00AC15AF">
      <w:r>
        <w:t xml:space="preserve">отдела социологических исследований </w:t>
      </w:r>
    </w:p>
    <w:p w:rsidR="004370A2" w:rsidRDefault="004370A2" w:rsidP="00AC15AF">
      <w:r>
        <w:t xml:space="preserve">и администрирования документов </w:t>
      </w:r>
    </w:p>
    <w:p w:rsidR="004370A2" w:rsidRDefault="004370A2" w:rsidP="00AC15AF">
      <w:r>
        <w:t xml:space="preserve">стратегического планирования </w:t>
      </w:r>
    </w:p>
    <w:p w:rsidR="004370A2" w:rsidRDefault="004370A2" w:rsidP="00AC15AF">
      <w:pPr>
        <w:rPr>
          <w:rFonts w:cs="Times New Roman"/>
          <w:szCs w:val="28"/>
        </w:rPr>
      </w:pPr>
      <w:r>
        <w:t>МК</w:t>
      </w:r>
      <w:r>
        <w:t>У «Наш город», 8(3462)28-03-39</w:t>
      </w:r>
      <w:bookmarkStart w:id="310" w:name="_GoBack"/>
      <w:bookmarkEnd w:id="310"/>
    </w:p>
    <w:p w:rsidR="004370A2" w:rsidRDefault="004370A2" w:rsidP="00AC15AF">
      <w:pPr>
        <w:rPr>
          <w:rFonts w:cs="Times New Roman"/>
          <w:szCs w:val="28"/>
        </w:rPr>
      </w:pPr>
    </w:p>
    <w:p w:rsidR="004370A2" w:rsidRDefault="004370A2" w:rsidP="00AC15AF">
      <w:pPr>
        <w:rPr>
          <w:rFonts w:cs="Times New Roman"/>
          <w:szCs w:val="28"/>
        </w:rPr>
      </w:pPr>
    </w:p>
    <w:p w:rsidR="004370A2" w:rsidRPr="00950BF5" w:rsidRDefault="004370A2" w:rsidP="00AC15AF">
      <w:pPr>
        <w:rPr>
          <w:rFonts w:eastAsia="Times New Roman" w:cs="Times New Roman"/>
          <w:bCs/>
          <w:sz w:val="26"/>
          <w:szCs w:val="26"/>
          <w:lang w:eastAsia="ru-RU"/>
        </w:rPr>
      </w:pPr>
    </w:p>
    <w:sectPr w:rsidR="004370A2" w:rsidRPr="00950BF5" w:rsidSect="00135036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667" w:rsidRDefault="00D31667">
      <w:r>
        <w:separator/>
      </w:r>
    </w:p>
  </w:endnote>
  <w:endnote w:type="continuationSeparator" w:id="0">
    <w:p w:rsidR="00D31667" w:rsidRDefault="00D3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667" w:rsidRDefault="00D31667">
      <w:r>
        <w:separator/>
      </w:r>
    </w:p>
  </w:footnote>
  <w:footnote w:type="continuationSeparator" w:id="0">
    <w:p w:rsidR="00D31667" w:rsidRDefault="00D31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1981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A12AE" w:rsidRPr="00C7424E" w:rsidRDefault="003A12AE">
        <w:pPr>
          <w:pStyle w:val="a6"/>
          <w:jc w:val="center"/>
          <w:rPr>
            <w:sz w:val="20"/>
            <w:szCs w:val="20"/>
          </w:rPr>
        </w:pPr>
        <w:r w:rsidRPr="00C7424E">
          <w:rPr>
            <w:sz w:val="20"/>
            <w:szCs w:val="20"/>
          </w:rPr>
          <w:fldChar w:fldCharType="begin"/>
        </w:r>
        <w:r w:rsidRPr="00C7424E">
          <w:rPr>
            <w:sz w:val="20"/>
            <w:szCs w:val="20"/>
          </w:rPr>
          <w:instrText>PAGE   \* MERGEFORMAT</w:instrText>
        </w:r>
        <w:r w:rsidRPr="00C7424E">
          <w:rPr>
            <w:sz w:val="20"/>
            <w:szCs w:val="20"/>
          </w:rPr>
          <w:fldChar w:fldCharType="separate"/>
        </w:r>
        <w:r w:rsidR="004370A2">
          <w:rPr>
            <w:noProof/>
            <w:sz w:val="20"/>
            <w:szCs w:val="20"/>
          </w:rPr>
          <w:t>6</w:t>
        </w:r>
        <w:r w:rsidRPr="00C7424E">
          <w:rPr>
            <w:sz w:val="20"/>
            <w:szCs w:val="20"/>
          </w:rPr>
          <w:fldChar w:fldCharType="end"/>
        </w:r>
      </w:p>
    </w:sdtContent>
  </w:sdt>
  <w:p w:rsidR="003A12AE" w:rsidRDefault="003A12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E07"/>
    <w:multiLevelType w:val="multilevel"/>
    <w:tmpl w:val="333026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6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00" w:hanging="2160"/>
      </w:pPr>
      <w:rPr>
        <w:rFonts w:hint="default"/>
      </w:rPr>
    </w:lvl>
  </w:abstractNum>
  <w:abstractNum w:abstractNumId="1" w15:restartNumberingAfterBreak="0">
    <w:nsid w:val="1ACB1360"/>
    <w:multiLevelType w:val="multilevel"/>
    <w:tmpl w:val="49F483D4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" w:firstLine="567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ED91F49"/>
    <w:multiLevelType w:val="multilevel"/>
    <w:tmpl w:val="DC4E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45C2643"/>
    <w:multiLevelType w:val="multilevel"/>
    <w:tmpl w:val="3B664B8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8E4641E"/>
    <w:multiLevelType w:val="multilevel"/>
    <w:tmpl w:val="193ED0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92750E2"/>
    <w:multiLevelType w:val="multilevel"/>
    <w:tmpl w:val="64DA7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 w15:restartNumberingAfterBreak="0">
    <w:nsid w:val="3FF84353"/>
    <w:multiLevelType w:val="hybridMultilevel"/>
    <w:tmpl w:val="997CB264"/>
    <w:lvl w:ilvl="0" w:tplc="21E224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23928"/>
    <w:multiLevelType w:val="multilevel"/>
    <w:tmpl w:val="5C326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62A10D15"/>
    <w:multiLevelType w:val="multilevel"/>
    <w:tmpl w:val="1AC8BE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17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677B3026"/>
    <w:multiLevelType w:val="hybridMultilevel"/>
    <w:tmpl w:val="ED1C0084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86506"/>
    <w:multiLevelType w:val="multilevel"/>
    <w:tmpl w:val="E7B0CD2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7" w:hanging="13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87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74787960"/>
    <w:multiLevelType w:val="hybridMultilevel"/>
    <w:tmpl w:val="7E8C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узнецова Татьяна Владимировна">
    <w15:presenceInfo w15:providerId="AD" w15:userId="S-1-5-21-2944462463-41517796-893743237-12748"/>
  </w15:person>
  <w15:person w15:author="Мельничану Лилия Николаевна">
    <w15:presenceInfo w15:providerId="AD" w15:userId="S-1-5-21-2944462463-41517796-893743237-3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09"/>
    <w:rsid w:val="00001524"/>
    <w:rsid w:val="00002966"/>
    <w:rsid w:val="00004D8E"/>
    <w:rsid w:val="000071D4"/>
    <w:rsid w:val="00007368"/>
    <w:rsid w:val="000117C8"/>
    <w:rsid w:val="00012361"/>
    <w:rsid w:val="00012E12"/>
    <w:rsid w:val="000131A3"/>
    <w:rsid w:val="00014D7C"/>
    <w:rsid w:val="0001614F"/>
    <w:rsid w:val="0001630D"/>
    <w:rsid w:val="00016452"/>
    <w:rsid w:val="00016B9A"/>
    <w:rsid w:val="000177C8"/>
    <w:rsid w:val="000178D4"/>
    <w:rsid w:val="000210D6"/>
    <w:rsid w:val="00021979"/>
    <w:rsid w:val="00021982"/>
    <w:rsid w:val="00023A0A"/>
    <w:rsid w:val="00023D0B"/>
    <w:rsid w:val="00024ABE"/>
    <w:rsid w:val="0002764F"/>
    <w:rsid w:val="00027AF9"/>
    <w:rsid w:val="00031831"/>
    <w:rsid w:val="00032742"/>
    <w:rsid w:val="00032A15"/>
    <w:rsid w:val="00035444"/>
    <w:rsid w:val="00036082"/>
    <w:rsid w:val="0004280D"/>
    <w:rsid w:val="00042DC7"/>
    <w:rsid w:val="00042FB6"/>
    <w:rsid w:val="00043AF3"/>
    <w:rsid w:val="00044FB7"/>
    <w:rsid w:val="000450F7"/>
    <w:rsid w:val="00045C7D"/>
    <w:rsid w:val="00047BF5"/>
    <w:rsid w:val="00050421"/>
    <w:rsid w:val="00051912"/>
    <w:rsid w:val="000577D2"/>
    <w:rsid w:val="000600A6"/>
    <w:rsid w:val="0006170E"/>
    <w:rsid w:val="00061A0D"/>
    <w:rsid w:val="00066326"/>
    <w:rsid w:val="00070D75"/>
    <w:rsid w:val="00071A77"/>
    <w:rsid w:val="00072522"/>
    <w:rsid w:val="00073384"/>
    <w:rsid w:val="00075F25"/>
    <w:rsid w:val="0007605D"/>
    <w:rsid w:val="0007693B"/>
    <w:rsid w:val="0007726E"/>
    <w:rsid w:val="00080F40"/>
    <w:rsid w:val="00083C26"/>
    <w:rsid w:val="00084220"/>
    <w:rsid w:val="00087A93"/>
    <w:rsid w:val="000917E7"/>
    <w:rsid w:val="000926AD"/>
    <w:rsid w:val="00093F0A"/>
    <w:rsid w:val="00094B60"/>
    <w:rsid w:val="0009762C"/>
    <w:rsid w:val="000A0686"/>
    <w:rsid w:val="000A355A"/>
    <w:rsid w:val="000A46C7"/>
    <w:rsid w:val="000A65E7"/>
    <w:rsid w:val="000A7999"/>
    <w:rsid w:val="000B2BE0"/>
    <w:rsid w:val="000B45E2"/>
    <w:rsid w:val="000B5C70"/>
    <w:rsid w:val="000B61A7"/>
    <w:rsid w:val="000B6480"/>
    <w:rsid w:val="000B70ED"/>
    <w:rsid w:val="000C0550"/>
    <w:rsid w:val="000C2DE4"/>
    <w:rsid w:val="000C3FAB"/>
    <w:rsid w:val="000C5789"/>
    <w:rsid w:val="000C6152"/>
    <w:rsid w:val="000C6E48"/>
    <w:rsid w:val="000C6F90"/>
    <w:rsid w:val="000C7FE9"/>
    <w:rsid w:val="000D6469"/>
    <w:rsid w:val="000D7929"/>
    <w:rsid w:val="000D7DA3"/>
    <w:rsid w:val="000D7E63"/>
    <w:rsid w:val="000E1824"/>
    <w:rsid w:val="000E623E"/>
    <w:rsid w:val="000E6B0E"/>
    <w:rsid w:val="000F0C0C"/>
    <w:rsid w:val="000F1534"/>
    <w:rsid w:val="000F1B92"/>
    <w:rsid w:val="000F1C9C"/>
    <w:rsid w:val="000F1E15"/>
    <w:rsid w:val="000F4A4E"/>
    <w:rsid w:val="000F6952"/>
    <w:rsid w:val="000F6BCA"/>
    <w:rsid w:val="001045F8"/>
    <w:rsid w:val="001069D3"/>
    <w:rsid w:val="00106B49"/>
    <w:rsid w:val="00110DFC"/>
    <w:rsid w:val="00111B56"/>
    <w:rsid w:val="00112168"/>
    <w:rsid w:val="00112A3C"/>
    <w:rsid w:val="001144F4"/>
    <w:rsid w:val="00115B84"/>
    <w:rsid w:val="00116103"/>
    <w:rsid w:val="00121EA9"/>
    <w:rsid w:val="00122A72"/>
    <w:rsid w:val="001234E7"/>
    <w:rsid w:val="001239AA"/>
    <w:rsid w:val="00126836"/>
    <w:rsid w:val="001302D6"/>
    <w:rsid w:val="00131428"/>
    <w:rsid w:val="00131560"/>
    <w:rsid w:val="001341F6"/>
    <w:rsid w:val="00135036"/>
    <w:rsid w:val="00136F0A"/>
    <w:rsid w:val="00137371"/>
    <w:rsid w:val="00140EA3"/>
    <w:rsid w:val="001414AC"/>
    <w:rsid w:val="001417E5"/>
    <w:rsid w:val="00142BC5"/>
    <w:rsid w:val="00143E7C"/>
    <w:rsid w:val="00146186"/>
    <w:rsid w:val="0014679D"/>
    <w:rsid w:val="00146ED5"/>
    <w:rsid w:val="001501F2"/>
    <w:rsid w:val="00152BA7"/>
    <w:rsid w:val="00154EF6"/>
    <w:rsid w:val="0015542E"/>
    <w:rsid w:val="001554CC"/>
    <w:rsid w:val="00157329"/>
    <w:rsid w:val="001616F3"/>
    <w:rsid w:val="00162F92"/>
    <w:rsid w:val="00163233"/>
    <w:rsid w:val="001651BD"/>
    <w:rsid w:val="001652F5"/>
    <w:rsid w:val="001659AE"/>
    <w:rsid w:val="00166273"/>
    <w:rsid w:val="001705F4"/>
    <w:rsid w:val="00172663"/>
    <w:rsid w:val="00173F7F"/>
    <w:rsid w:val="001767CD"/>
    <w:rsid w:val="00180963"/>
    <w:rsid w:val="00181BDD"/>
    <w:rsid w:val="0018209A"/>
    <w:rsid w:val="0018411C"/>
    <w:rsid w:val="001852F5"/>
    <w:rsid w:val="001858E5"/>
    <w:rsid w:val="0018643C"/>
    <w:rsid w:val="00186EEB"/>
    <w:rsid w:val="00191AD8"/>
    <w:rsid w:val="00192A55"/>
    <w:rsid w:val="00193206"/>
    <w:rsid w:val="001945FF"/>
    <w:rsid w:val="00196011"/>
    <w:rsid w:val="001A07EC"/>
    <w:rsid w:val="001A16B7"/>
    <w:rsid w:val="001A2093"/>
    <w:rsid w:val="001A3EE0"/>
    <w:rsid w:val="001A606C"/>
    <w:rsid w:val="001B157B"/>
    <w:rsid w:val="001B17DA"/>
    <w:rsid w:val="001B1A0B"/>
    <w:rsid w:val="001B2BDF"/>
    <w:rsid w:val="001B38E5"/>
    <w:rsid w:val="001B4C56"/>
    <w:rsid w:val="001B5A24"/>
    <w:rsid w:val="001B5C08"/>
    <w:rsid w:val="001B5DE6"/>
    <w:rsid w:val="001B72BA"/>
    <w:rsid w:val="001B7474"/>
    <w:rsid w:val="001C251C"/>
    <w:rsid w:val="001C486C"/>
    <w:rsid w:val="001C50FF"/>
    <w:rsid w:val="001C58CA"/>
    <w:rsid w:val="001C61DB"/>
    <w:rsid w:val="001C65B1"/>
    <w:rsid w:val="001C6C4D"/>
    <w:rsid w:val="001D066A"/>
    <w:rsid w:val="001D0EE0"/>
    <w:rsid w:val="001D3A86"/>
    <w:rsid w:val="001D3BB8"/>
    <w:rsid w:val="001D7AFD"/>
    <w:rsid w:val="001E3374"/>
    <w:rsid w:val="001E3FF2"/>
    <w:rsid w:val="001E6E8A"/>
    <w:rsid w:val="001E7509"/>
    <w:rsid w:val="001E7AE3"/>
    <w:rsid w:val="001F3C85"/>
    <w:rsid w:val="001F47D4"/>
    <w:rsid w:val="001F4F5B"/>
    <w:rsid w:val="001F5427"/>
    <w:rsid w:val="001F69B9"/>
    <w:rsid w:val="00200568"/>
    <w:rsid w:val="00200983"/>
    <w:rsid w:val="00200C67"/>
    <w:rsid w:val="0020173F"/>
    <w:rsid w:val="00201B11"/>
    <w:rsid w:val="002027BB"/>
    <w:rsid w:val="00202EB8"/>
    <w:rsid w:val="00203233"/>
    <w:rsid w:val="002037DF"/>
    <w:rsid w:val="00205BA3"/>
    <w:rsid w:val="002076FE"/>
    <w:rsid w:val="00207C24"/>
    <w:rsid w:val="0021050B"/>
    <w:rsid w:val="00211088"/>
    <w:rsid w:val="00211643"/>
    <w:rsid w:val="00211FA6"/>
    <w:rsid w:val="00212768"/>
    <w:rsid w:val="002143F1"/>
    <w:rsid w:val="0021461D"/>
    <w:rsid w:val="00214A3A"/>
    <w:rsid w:val="00215F4B"/>
    <w:rsid w:val="00216330"/>
    <w:rsid w:val="00222535"/>
    <w:rsid w:val="00224C13"/>
    <w:rsid w:val="00224C5D"/>
    <w:rsid w:val="00224E8D"/>
    <w:rsid w:val="00227D41"/>
    <w:rsid w:val="00230171"/>
    <w:rsid w:val="0023040A"/>
    <w:rsid w:val="00231148"/>
    <w:rsid w:val="00232268"/>
    <w:rsid w:val="002340A2"/>
    <w:rsid w:val="0023412E"/>
    <w:rsid w:val="00234224"/>
    <w:rsid w:val="002363A1"/>
    <w:rsid w:val="00240C64"/>
    <w:rsid w:val="002419D3"/>
    <w:rsid w:val="00241A68"/>
    <w:rsid w:val="00241B91"/>
    <w:rsid w:val="00241C02"/>
    <w:rsid w:val="00242225"/>
    <w:rsid w:val="00244E38"/>
    <w:rsid w:val="00244F6C"/>
    <w:rsid w:val="00247824"/>
    <w:rsid w:val="00247AAF"/>
    <w:rsid w:val="00247D00"/>
    <w:rsid w:val="00250E88"/>
    <w:rsid w:val="00251D6F"/>
    <w:rsid w:val="00251E6B"/>
    <w:rsid w:val="0025379D"/>
    <w:rsid w:val="00255E5C"/>
    <w:rsid w:val="00256B7C"/>
    <w:rsid w:val="002611B1"/>
    <w:rsid w:val="00261FE8"/>
    <w:rsid w:val="0026416C"/>
    <w:rsid w:val="00271A7F"/>
    <w:rsid w:val="002741E2"/>
    <w:rsid w:val="00274CBA"/>
    <w:rsid w:val="00275FCF"/>
    <w:rsid w:val="0028269C"/>
    <w:rsid w:val="00283200"/>
    <w:rsid w:val="00283BE2"/>
    <w:rsid w:val="002849D4"/>
    <w:rsid w:val="00285068"/>
    <w:rsid w:val="00285E1E"/>
    <w:rsid w:val="00290512"/>
    <w:rsid w:val="00292FD5"/>
    <w:rsid w:val="002933DD"/>
    <w:rsid w:val="002A0161"/>
    <w:rsid w:val="002A0493"/>
    <w:rsid w:val="002A4344"/>
    <w:rsid w:val="002A5F1B"/>
    <w:rsid w:val="002A773D"/>
    <w:rsid w:val="002B05A3"/>
    <w:rsid w:val="002B17AE"/>
    <w:rsid w:val="002B24B2"/>
    <w:rsid w:val="002B28E1"/>
    <w:rsid w:val="002B356E"/>
    <w:rsid w:val="002B54C1"/>
    <w:rsid w:val="002B589A"/>
    <w:rsid w:val="002B75D2"/>
    <w:rsid w:val="002C35C9"/>
    <w:rsid w:val="002C3FAF"/>
    <w:rsid w:val="002C4DF5"/>
    <w:rsid w:val="002C6010"/>
    <w:rsid w:val="002D08E7"/>
    <w:rsid w:val="002D0ABC"/>
    <w:rsid w:val="002D3574"/>
    <w:rsid w:val="002D48AF"/>
    <w:rsid w:val="002D6C68"/>
    <w:rsid w:val="002E032C"/>
    <w:rsid w:val="002E0B61"/>
    <w:rsid w:val="002E11BA"/>
    <w:rsid w:val="002E1375"/>
    <w:rsid w:val="002E3201"/>
    <w:rsid w:val="002E379E"/>
    <w:rsid w:val="002E5874"/>
    <w:rsid w:val="002E638C"/>
    <w:rsid w:val="002E6F16"/>
    <w:rsid w:val="002E7AA7"/>
    <w:rsid w:val="002E7EE9"/>
    <w:rsid w:val="002F02C9"/>
    <w:rsid w:val="002F0781"/>
    <w:rsid w:val="002F1B11"/>
    <w:rsid w:val="002F455D"/>
    <w:rsid w:val="002F58D9"/>
    <w:rsid w:val="00300338"/>
    <w:rsid w:val="003004C1"/>
    <w:rsid w:val="00301632"/>
    <w:rsid w:val="00303050"/>
    <w:rsid w:val="0030356E"/>
    <w:rsid w:val="00304043"/>
    <w:rsid w:val="00304115"/>
    <w:rsid w:val="003052AE"/>
    <w:rsid w:val="003068AD"/>
    <w:rsid w:val="0030770F"/>
    <w:rsid w:val="003119B8"/>
    <w:rsid w:val="00312DDD"/>
    <w:rsid w:val="00314AD2"/>
    <w:rsid w:val="00314D09"/>
    <w:rsid w:val="00316157"/>
    <w:rsid w:val="0031650A"/>
    <w:rsid w:val="00321281"/>
    <w:rsid w:val="00321322"/>
    <w:rsid w:val="003226E6"/>
    <w:rsid w:val="0032394D"/>
    <w:rsid w:val="00323FFC"/>
    <w:rsid w:val="00324088"/>
    <w:rsid w:val="00325492"/>
    <w:rsid w:val="00325617"/>
    <w:rsid w:val="00325AED"/>
    <w:rsid w:val="00327106"/>
    <w:rsid w:val="00331955"/>
    <w:rsid w:val="003325FF"/>
    <w:rsid w:val="00332C75"/>
    <w:rsid w:val="00332D8E"/>
    <w:rsid w:val="00333459"/>
    <w:rsid w:val="003350E4"/>
    <w:rsid w:val="00340A4A"/>
    <w:rsid w:val="003413DD"/>
    <w:rsid w:val="00342372"/>
    <w:rsid w:val="00344021"/>
    <w:rsid w:val="00347524"/>
    <w:rsid w:val="00353A36"/>
    <w:rsid w:val="00354AC8"/>
    <w:rsid w:val="00355527"/>
    <w:rsid w:val="0035646E"/>
    <w:rsid w:val="00360906"/>
    <w:rsid w:val="00360E65"/>
    <w:rsid w:val="00363F5D"/>
    <w:rsid w:val="00364BFE"/>
    <w:rsid w:val="003655F5"/>
    <w:rsid w:val="00370A72"/>
    <w:rsid w:val="00371949"/>
    <w:rsid w:val="00371F05"/>
    <w:rsid w:val="00380C04"/>
    <w:rsid w:val="003821E1"/>
    <w:rsid w:val="00382E5D"/>
    <w:rsid w:val="003849E0"/>
    <w:rsid w:val="00385F1A"/>
    <w:rsid w:val="00390485"/>
    <w:rsid w:val="00391A76"/>
    <w:rsid w:val="003923B8"/>
    <w:rsid w:val="00392A33"/>
    <w:rsid w:val="003934C1"/>
    <w:rsid w:val="00395482"/>
    <w:rsid w:val="00395DB9"/>
    <w:rsid w:val="00397ED5"/>
    <w:rsid w:val="003A0CD9"/>
    <w:rsid w:val="003A12AE"/>
    <w:rsid w:val="003A33F4"/>
    <w:rsid w:val="003A3E12"/>
    <w:rsid w:val="003A537B"/>
    <w:rsid w:val="003A64F1"/>
    <w:rsid w:val="003A6A86"/>
    <w:rsid w:val="003B323E"/>
    <w:rsid w:val="003B48A0"/>
    <w:rsid w:val="003B4FEE"/>
    <w:rsid w:val="003C56E5"/>
    <w:rsid w:val="003C698F"/>
    <w:rsid w:val="003D155B"/>
    <w:rsid w:val="003D24AB"/>
    <w:rsid w:val="003D2BA4"/>
    <w:rsid w:val="003D3AD8"/>
    <w:rsid w:val="003D3D06"/>
    <w:rsid w:val="003D3EDA"/>
    <w:rsid w:val="003E0F43"/>
    <w:rsid w:val="003E1E10"/>
    <w:rsid w:val="003E3F1A"/>
    <w:rsid w:val="003E571D"/>
    <w:rsid w:val="003F0FD1"/>
    <w:rsid w:val="003F3047"/>
    <w:rsid w:val="003F6417"/>
    <w:rsid w:val="00400026"/>
    <w:rsid w:val="0040055F"/>
    <w:rsid w:val="004014A7"/>
    <w:rsid w:val="004034D1"/>
    <w:rsid w:val="004050D6"/>
    <w:rsid w:val="0040564B"/>
    <w:rsid w:val="004071D1"/>
    <w:rsid w:val="00413F10"/>
    <w:rsid w:val="004205F6"/>
    <w:rsid w:val="00424B59"/>
    <w:rsid w:val="0043130F"/>
    <w:rsid w:val="00433D28"/>
    <w:rsid w:val="00435869"/>
    <w:rsid w:val="004370A2"/>
    <w:rsid w:val="00437978"/>
    <w:rsid w:val="00440769"/>
    <w:rsid w:val="00441503"/>
    <w:rsid w:val="0044288A"/>
    <w:rsid w:val="00442A31"/>
    <w:rsid w:val="004430D4"/>
    <w:rsid w:val="00444418"/>
    <w:rsid w:val="00445353"/>
    <w:rsid w:val="0044609D"/>
    <w:rsid w:val="004466DB"/>
    <w:rsid w:val="0044672A"/>
    <w:rsid w:val="00450867"/>
    <w:rsid w:val="00450E40"/>
    <w:rsid w:val="004518CE"/>
    <w:rsid w:val="00452949"/>
    <w:rsid w:val="004540CA"/>
    <w:rsid w:val="00454A47"/>
    <w:rsid w:val="0045751D"/>
    <w:rsid w:val="00461952"/>
    <w:rsid w:val="004645EB"/>
    <w:rsid w:val="00465147"/>
    <w:rsid w:val="004715D3"/>
    <w:rsid w:val="00472448"/>
    <w:rsid w:val="004726B8"/>
    <w:rsid w:val="00473AB7"/>
    <w:rsid w:val="00474037"/>
    <w:rsid w:val="004755D5"/>
    <w:rsid w:val="00475C31"/>
    <w:rsid w:val="004771B3"/>
    <w:rsid w:val="00480677"/>
    <w:rsid w:val="00482BBC"/>
    <w:rsid w:val="00483194"/>
    <w:rsid w:val="0048560F"/>
    <w:rsid w:val="00485732"/>
    <w:rsid w:val="00485BBD"/>
    <w:rsid w:val="00487507"/>
    <w:rsid w:val="00493019"/>
    <w:rsid w:val="00496F26"/>
    <w:rsid w:val="004A341B"/>
    <w:rsid w:val="004A640A"/>
    <w:rsid w:val="004A7DB0"/>
    <w:rsid w:val="004B0B81"/>
    <w:rsid w:val="004B34F8"/>
    <w:rsid w:val="004B37C8"/>
    <w:rsid w:val="004B3F31"/>
    <w:rsid w:val="004B434E"/>
    <w:rsid w:val="004B6C90"/>
    <w:rsid w:val="004B770C"/>
    <w:rsid w:val="004C03BD"/>
    <w:rsid w:val="004C077B"/>
    <w:rsid w:val="004C1058"/>
    <w:rsid w:val="004C26B7"/>
    <w:rsid w:val="004C2ACD"/>
    <w:rsid w:val="004C37AA"/>
    <w:rsid w:val="004C528C"/>
    <w:rsid w:val="004C58C1"/>
    <w:rsid w:val="004C5E9F"/>
    <w:rsid w:val="004D0B0A"/>
    <w:rsid w:val="004D0CF4"/>
    <w:rsid w:val="004D0DA6"/>
    <w:rsid w:val="004D2489"/>
    <w:rsid w:val="004D2554"/>
    <w:rsid w:val="004D2FCF"/>
    <w:rsid w:val="004E2AFB"/>
    <w:rsid w:val="004E2F63"/>
    <w:rsid w:val="004E47C1"/>
    <w:rsid w:val="004E4FF9"/>
    <w:rsid w:val="004E7BA3"/>
    <w:rsid w:val="004F02E1"/>
    <w:rsid w:val="004F04BC"/>
    <w:rsid w:val="004F359A"/>
    <w:rsid w:val="004F3815"/>
    <w:rsid w:val="004F5CD8"/>
    <w:rsid w:val="004F5F19"/>
    <w:rsid w:val="004F63F7"/>
    <w:rsid w:val="004F77E9"/>
    <w:rsid w:val="00500924"/>
    <w:rsid w:val="005024BC"/>
    <w:rsid w:val="005029C0"/>
    <w:rsid w:val="0050487F"/>
    <w:rsid w:val="005052F8"/>
    <w:rsid w:val="005065DC"/>
    <w:rsid w:val="00506941"/>
    <w:rsid w:val="00507338"/>
    <w:rsid w:val="00514CAC"/>
    <w:rsid w:val="005159A2"/>
    <w:rsid w:val="005176DB"/>
    <w:rsid w:val="0052028F"/>
    <w:rsid w:val="00520CE0"/>
    <w:rsid w:val="005322D9"/>
    <w:rsid w:val="00532DE4"/>
    <w:rsid w:val="00534BDD"/>
    <w:rsid w:val="00534CBE"/>
    <w:rsid w:val="00535B3B"/>
    <w:rsid w:val="005362E6"/>
    <w:rsid w:val="005374A5"/>
    <w:rsid w:val="0054088C"/>
    <w:rsid w:val="00541497"/>
    <w:rsid w:val="00541D4E"/>
    <w:rsid w:val="00542CFC"/>
    <w:rsid w:val="00542EF8"/>
    <w:rsid w:val="00547636"/>
    <w:rsid w:val="00550E9E"/>
    <w:rsid w:val="00552692"/>
    <w:rsid w:val="0055362E"/>
    <w:rsid w:val="0055438A"/>
    <w:rsid w:val="0055727C"/>
    <w:rsid w:val="005608E9"/>
    <w:rsid w:val="005614F4"/>
    <w:rsid w:val="00561979"/>
    <w:rsid w:val="005663D6"/>
    <w:rsid w:val="005751C6"/>
    <w:rsid w:val="0057703D"/>
    <w:rsid w:val="0058066B"/>
    <w:rsid w:val="0058480A"/>
    <w:rsid w:val="00585656"/>
    <w:rsid w:val="00585D82"/>
    <w:rsid w:val="00587B69"/>
    <w:rsid w:val="0059443D"/>
    <w:rsid w:val="00595A82"/>
    <w:rsid w:val="0059607E"/>
    <w:rsid w:val="0059656F"/>
    <w:rsid w:val="00596EEF"/>
    <w:rsid w:val="005A2D07"/>
    <w:rsid w:val="005A3D9D"/>
    <w:rsid w:val="005B005B"/>
    <w:rsid w:val="005B46ED"/>
    <w:rsid w:val="005B52BA"/>
    <w:rsid w:val="005B611B"/>
    <w:rsid w:val="005B6B65"/>
    <w:rsid w:val="005B6E6E"/>
    <w:rsid w:val="005C071E"/>
    <w:rsid w:val="005C7B96"/>
    <w:rsid w:val="005D1077"/>
    <w:rsid w:val="005D17B0"/>
    <w:rsid w:val="005D2117"/>
    <w:rsid w:val="005D2942"/>
    <w:rsid w:val="005D3D20"/>
    <w:rsid w:val="005D6D97"/>
    <w:rsid w:val="005E16A2"/>
    <w:rsid w:val="005E1D6C"/>
    <w:rsid w:val="005E3DA6"/>
    <w:rsid w:val="005E4902"/>
    <w:rsid w:val="005E639C"/>
    <w:rsid w:val="005E7E1D"/>
    <w:rsid w:val="005F0398"/>
    <w:rsid w:val="005F06B5"/>
    <w:rsid w:val="005F0F47"/>
    <w:rsid w:val="005F1D6D"/>
    <w:rsid w:val="006032B0"/>
    <w:rsid w:val="006042C0"/>
    <w:rsid w:val="006043F4"/>
    <w:rsid w:val="00612C75"/>
    <w:rsid w:val="006137BB"/>
    <w:rsid w:val="006140DF"/>
    <w:rsid w:val="006209C0"/>
    <w:rsid w:val="00622E9E"/>
    <w:rsid w:val="006237A1"/>
    <w:rsid w:val="0062427B"/>
    <w:rsid w:val="0062598F"/>
    <w:rsid w:val="006260F0"/>
    <w:rsid w:val="00626B9A"/>
    <w:rsid w:val="00630293"/>
    <w:rsid w:val="006316F8"/>
    <w:rsid w:val="00632ABE"/>
    <w:rsid w:val="0063480A"/>
    <w:rsid w:val="00634CC2"/>
    <w:rsid w:val="006355E7"/>
    <w:rsid w:val="00635E2E"/>
    <w:rsid w:val="00636B47"/>
    <w:rsid w:val="00637003"/>
    <w:rsid w:val="006401A7"/>
    <w:rsid w:val="00642119"/>
    <w:rsid w:val="00642DCD"/>
    <w:rsid w:val="00643864"/>
    <w:rsid w:val="00647592"/>
    <w:rsid w:val="00650FF2"/>
    <w:rsid w:val="00651956"/>
    <w:rsid w:val="00651A2C"/>
    <w:rsid w:val="006522B0"/>
    <w:rsid w:val="00655010"/>
    <w:rsid w:val="006555F7"/>
    <w:rsid w:val="00656391"/>
    <w:rsid w:val="006568ED"/>
    <w:rsid w:val="00656C45"/>
    <w:rsid w:val="00657E0E"/>
    <w:rsid w:val="00657ED4"/>
    <w:rsid w:val="00660FD4"/>
    <w:rsid w:val="006651A4"/>
    <w:rsid w:val="00666352"/>
    <w:rsid w:val="006664D3"/>
    <w:rsid w:val="00672C41"/>
    <w:rsid w:val="00672D38"/>
    <w:rsid w:val="0067593F"/>
    <w:rsid w:val="00680105"/>
    <w:rsid w:val="00680D73"/>
    <w:rsid w:val="00681412"/>
    <w:rsid w:val="00682383"/>
    <w:rsid w:val="00683A6C"/>
    <w:rsid w:val="00685C1D"/>
    <w:rsid w:val="006868D3"/>
    <w:rsid w:val="00695670"/>
    <w:rsid w:val="00697D9A"/>
    <w:rsid w:val="00697E46"/>
    <w:rsid w:val="006A0624"/>
    <w:rsid w:val="006A14DF"/>
    <w:rsid w:val="006A2308"/>
    <w:rsid w:val="006A2EAF"/>
    <w:rsid w:val="006A3770"/>
    <w:rsid w:val="006A533F"/>
    <w:rsid w:val="006B1DF4"/>
    <w:rsid w:val="006B21FF"/>
    <w:rsid w:val="006B4C24"/>
    <w:rsid w:val="006B4E84"/>
    <w:rsid w:val="006C0B24"/>
    <w:rsid w:val="006C10AC"/>
    <w:rsid w:val="006C5BC7"/>
    <w:rsid w:val="006C66E8"/>
    <w:rsid w:val="006C6DB1"/>
    <w:rsid w:val="006D320C"/>
    <w:rsid w:val="006D3578"/>
    <w:rsid w:val="006D3DC7"/>
    <w:rsid w:val="006D5D55"/>
    <w:rsid w:val="006E0662"/>
    <w:rsid w:val="006E1BFB"/>
    <w:rsid w:val="006E4D99"/>
    <w:rsid w:val="006E5C84"/>
    <w:rsid w:val="006E6B8B"/>
    <w:rsid w:val="006F0CB5"/>
    <w:rsid w:val="006F2E08"/>
    <w:rsid w:val="006F595C"/>
    <w:rsid w:val="006F6C6E"/>
    <w:rsid w:val="006F7D53"/>
    <w:rsid w:val="00701105"/>
    <w:rsid w:val="00701166"/>
    <w:rsid w:val="00701C84"/>
    <w:rsid w:val="0070470E"/>
    <w:rsid w:val="00705C2E"/>
    <w:rsid w:val="0070786B"/>
    <w:rsid w:val="00711443"/>
    <w:rsid w:val="00711A84"/>
    <w:rsid w:val="00713678"/>
    <w:rsid w:val="00714375"/>
    <w:rsid w:val="007155CD"/>
    <w:rsid w:val="00717BDA"/>
    <w:rsid w:val="00724A53"/>
    <w:rsid w:val="0072650E"/>
    <w:rsid w:val="00727A71"/>
    <w:rsid w:val="00730091"/>
    <w:rsid w:val="00731E13"/>
    <w:rsid w:val="007330E3"/>
    <w:rsid w:val="007346FB"/>
    <w:rsid w:val="00735A4E"/>
    <w:rsid w:val="00735D56"/>
    <w:rsid w:val="00742142"/>
    <w:rsid w:val="0074216D"/>
    <w:rsid w:val="00743400"/>
    <w:rsid w:val="00743B0B"/>
    <w:rsid w:val="00744C8A"/>
    <w:rsid w:val="007471EB"/>
    <w:rsid w:val="007506F6"/>
    <w:rsid w:val="00750977"/>
    <w:rsid w:val="007509FB"/>
    <w:rsid w:val="0075275C"/>
    <w:rsid w:val="00752B64"/>
    <w:rsid w:val="00763F7E"/>
    <w:rsid w:val="00766317"/>
    <w:rsid w:val="00766CFF"/>
    <w:rsid w:val="0077012D"/>
    <w:rsid w:val="007731F1"/>
    <w:rsid w:val="00775485"/>
    <w:rsid w:val="00776E91"/>
    <w:rsid w:val="0077799C"/>
    <w:rsid w:val="00777D6F"/>
    <w:rsid w:val="007808A5"/>
    <w:rsid w:val="00780A15"/>
    <w:rsid w:val="007834EB"/>
    <w:rsid w:val="007844F4"/>
    <w:rsid w:val="00784668"/>
    <w:rsid w:val="00792AFA"/>
    <w:rsid w:val="007933C8"/>
    <w:rsid w:val="007962D1"/>
    <w:rsid w:val="007A0908"/>
    <w:rsid w:val="007A0A33"/>
    <w:rsid w:val="007A248A"/>
    <w:rsid w:val="007A3211"/>
    <w:rsid w:val="007A3239"/>
    <w:rsid w:val="007A3364"/>
    <w:rsid w:val="007A7374"/>
    <w:rsid w:val="007B0153"/>
    <w:rsid w:val="007B27CB"/>
    <w:rsid w:val="007B448C"/>
    <w:rsid w:val="007B6DC4"/>
    <w:rsid w:val="007B74C6"/>
    <w:rsid w:val="007B74F3"/>
    <w:rsid w:val="007C1793"/>
    <w:rsid w:val="007C419C"/>
    <w:rsid w:val="007C47C8"/>
    <w:rsid w:val="007C644C"/>
    <w:rsid w:val="007D04CB"/>
    <w:rsid w:val="007D249D"/>
    <w:rsid w:val="007D3D17"/>
    <w:rsid w:val="007D6EEB"/>
    <w:rsid w:val="007E0FDC"/>
    <w:rsid w:val="007E1158"/>
    <w:rsid w:val="007E5DE9"/>
    <w:rsid w:val="007E5F75"/>
    <w:rsid w:val="007E7841"/>
    <w:rsid w:val="007E7C74"/>
    <w:rsid w:val="007F0829"/>
    <w:rsid w:val="007F1A65"/>
    <w:rsid w:val="007F3D92"/>
    <w:rsid w:val="007F45A0"/>
    <w:rsid w:val="007F5AA5"/>
    <w:rsid w:val="007F5B96"/>
    <w:rsid w:val="007F6FBC"/>
    <w:rsid w:val="00804EB5"/>
    <w:rsid w:val="008077DD"/>
    <w:rsid w:val="00815291"/>
    <w:rsid w:val="00820739"/>
    <w:rsid w:val="00823DAE"/>
    <w:rsid w:val="00824714"/>
    <w:rsid w:val="00825215"/>
    <w:rsid w:val="00826324"/>
    <w:rsid w:val="00826DC6"/>
    <w:rsid w:val="00827AD3"/>
    <w:rsid w:val="00831A43"/>
    <w:rsid w:val="00831F9D"/>
    <w:rsid w:val="00834B78"/>
    <w:rsid w:val="00834C17"/>
    <w:rsid w:val="0084170E"/>
    <w:rsid w:val="00842A03"/>
    <w:rsid w:val="00845B14"/>
    <w:rsid w:val="00847FDB"/>
    <w:rsid w:val="0085103C"/>
    <w:rsid w:val="008512CD"/>
    <w:rsid w:val="00852236"/>
    <w:rsid w:val="008532CB"/>
    <w:rsid w:val="00853760"/>
    <w:rsid w:val="00855128"/>
    <w:rsid w:val="008556CE"/>
    <w:rsid w:val="008570F2"/>
    <w:rsid w:val="00860A75"/>
    <w:rsid w:val="00870C7B"/>
    <w:rsid w:val="0087131F"/>
    <w:rsid w:val="00873E9E"/>
    <w:rsid w:val="00873F50"/>
    <w:rsid w:val="008742E4"/>
    <w:rsid w:val="008746A6"/>
    <w:rsid w:val="0087523F"/>
    <w:rsid w:val="00875249"/>
    <w:rsid w:val="00877809"/>
    <w:rsid w:val="00880521"/>
    <w:rsid w:val="00880571"/>
    <w:rsid w:val="0088129E"/>
    <w:rsid w:val="00881A2E"/>
    <w:rsid w:val="00882C98"/>
    <w:rsid w:val="00883E56"/>
    <w:rsid w:val="00886D1D"/>
    <w:rsid w:val="00887075"/>
    <w:rsid w:val="008909C3"/>
    <w:rsid w:val="00892BA7"/>
    <w:rsid w:val="00895009"/>
    <w:rsid w:val="00895BF5"/>
    <w:rsid w:val="00895DB3"/>
    <w:rsid w:val="0089613F"/>
    <w:rsid w:val="00897DA0"/>
    <w:rsid w:val="008A030D"/>
    <w:rsid w:val="008A14D2"/>
    <w:rsid w:val="008A44EB"/>
    <w:rsid w:val="008A55F0"/>
    <w:rsid w:val="008A7F2F"/>
    <w:rsid w:val="008B0799"/>
    <w:rsid w:val="008B1277"/>
    <w:rsid w:val="008B1E99"/>
    <w:rsid w:val="008B270E"/>
    <w:rsid w:val="008B7496"/>
    <w:rsid w:val="008B7683"/>
    <w:rsid w:val="008C2CC2"/>
    <w:rsid w:val="008C33F3"/>
    <w:rsid w:val="008C3D15"/>
    <w:rsid w:val="008C431F"/>
    <w:rsid w:val="008C4DBA"/>
    <w:rsid w:val="008C58DF"/>
    <w:rsid w:val="008D02AC"/>
    <w:rsid w:val="008D0997"/>
    <w:rsid w:val="008D43D6"/>
    <w:rsid w:val="008D4B26"/>
    <w:rsid w:val="008D5BB9"/>
    <w:rsid w:val="008D5E75"/>
    <w:rsid w:val="008D7714"/>
    <w:rsid w:val="008E0A50"/>
    <w:rsid w:val="008E156E"/>
    <w:rsid w:val="008E1AD8"/>
    <w:rsid w:val="008E2A58"/>
    <w:rsid w:val="008F06DB"/>
    <w:rsid w:val="008F2D2F"/>
    <w:rsid w:val="008F6450"/>
    <w:rsid w:val="008F692B"/>
    <w:rsid w:val="00900D5D"/>
    <w:rsid w:val="00901885"/>
    <w:rsid w:val="00901FA9"/>
    <w:rsid w:val="0090428A"/>
    <w:rsid w:val="009125E9"/>
    <w:rsid w:val="00912E1B"/>
    <w:rsid w:val="00913753"/>
    <w:rsid w:val="0091465A"/>
    <w:rsid w:val="00914F97"/>
    <w:rsid w:val="00916DD6"/>
    <w:rsid w:val="009170E0"/>
    <w:rsid w:val="0092367D"/>
    <w:rsid w:val="00924000"/>
    <w:rsid w:val="00925087"/>
    <w:rsid w:val="009259CB"/>
    <w:rsid w:val="00925FAD"/>
    <w:rsid w:val="0092675C"/>
    <w:rsid w:val="00927124"/>
    <w:rsid w:val="00927F52"/>
    <w:rsid w:val="00934E8F"/>
    <w:rsid w:val="00935033"/>
    <w:rsid w:val="00936F90"/>
    <w:rsid w:val="009414B5"/>
    <w:rsid w:val="00941F3C"/>
    <w:rsid w:val="0094229E"/>
    <w:rsid w:val="00942735"/>
    <w:rsid w:val="00943F96"/>
    <w:rsid w:val="0094469E"/>
    <w:rsid w:val="00945635"/>
    <w:rsid w:val="00945657"/>
    <w:rsid w:val="00945692"/>
    <w:rsid w:val="009461B2"/>
    <w:rsid w:val="0094737F"/>
    <w:rsid w:val="00950689"/>
    <w:rsid w:val="00950BF5"/>
    <w:rsid w:val="009515C4"/>
    <w:rsid w:val="0095267D"/>
    <w:rsid w:val="00954C02"/>
    <w:rsid w:val="0095721F"/>
    <w:rsid w:val="00957483"/>
    <w:rsid w:val="009617AC"/>
    <w:rsid w:val="00964E76"/>
    <w:rsid w:val="00965BFC"/>
    <w:rsid w:val="00972409"/>
    <w:rsid w:val="0097342D"/>
    <w:rsid w:val="009740CC"/>
    <w:rsid w:val="00976666"/>
    <w:rsid w:val="009771CE"/>
    <w:rsid w:val="009778D5"/>
    <w:rsid w:val="00980D2E"/>
    <w:rsid w:val="00984384"/>
    <w:rsid w:val="00984A1D"/>
    <w:rsid w:val="00986015"/>
    <w:rsid w:val="00986C9A"/>
    <w:rsid w:val="0099027B"/>
    <w:rsid w:val="00990ADB"/>
    <w:rsid w:val="00993367"/>
    <w:rsid w:val="00993C8E"/>
    <w:rsid w:val="00995910"/>
    <w:rsid w:val="00995D87"/>
    <w:rsid w:val="009A2DAE"/>
    <w:rsid w:val="009A3891"/>
    <w:rsid w:val="009A4067"/>
    <w:rsid w:val="009A4200"/>
    <w:rsid w:val="009A6A09"/>
    <w:rsid w:val="009B12C3"/>
    <w:rsid w:val="009B15C1"/>
    <w:rsid w:val="009B256B"/>
    <w:rsid w:val="009B6F54"/>
    <w:rsid w:val="009C1686"/>
    <w:rsid w:val="009C32C4"/>
    <w:rsid w:val="009C5D35"/>
    <w:rsid w:val="009C6E4C"/>
    <w:rsid w:val="009D078A"/>
    <w:rsid w:val="009D5266"/>
    <w:rsid w:val="009D53EE"/>
    <w:rsid w:val="009D6230"/>
    <w:rsid w:val="009D673F"/>
    <w:rsid w:val="009E05EB"/>
    <w:rsid w:val="009E142E"/>
    <w:rsid w:val="009E306B"/>
    <w:rsid w:val="009E595B"/>
    <w:rsid w:val="009E60E2"/>
    <w:rsid w:val="009F0565"/>
    <w:rsid w:val="009F0780"/>
    <w:rsid w:val="009F08F0"/>
    <w:rsid w:val="009F3BD2"/>
    <w:rsid w:val="009F43F0"/>
    <w:rsid w:val="009F4488"/>
    <w:rsid w:val="009F581A"/>
    <w:rsid w:val="009F5C04"/>
    <w:rsid w:val="009F6253"/>
    <w:rsid w:val="00A007F7"/>
    <w:rsid w:val="00A011C7"/>
    <w:rsid w:val="00A04319"/>
    <w:rsid w:val="00A06091"/>
    <w:rsid w:val="00A107EE"/>
    <w:rsid w:val="00A11F90"/>
    <w:rsid w:val="00A12DA6"/>
    <w:rsid w:val="00A14775"/>
    <w:rsid w:val="00A147E6"/>
    <w:rsid w:val="00A154BC"/>
    <w:rsid w:val="00A15FD6"/>
    <w:rsid w:val="00A160F7"/>
    <w:rsid w:val="00A25E1A"/>
    <w:rsid w:val="00A32549"/>
    <w:rsid w:val="00A35A0E"/>
    <w:rsid w:val="00A37BB1"/>
    <w:rsid w:val="00A41535"/>
    <w:rsid w:val="00A43960"/>
    <w:rsid w:val="00A44493"/>
    <w:rsid w:val="00A522AB"/>
    <w:rsid w:val="00A564F0"/>
    <w:rsid w:val="00A56759"/>
    <w:rsid w:val="00A5763D"/>
    <w:rsid w:val="00A619C0"/>
    <w:rsid w:val="00A64D12"/>
    <w:rsid w:val="00A64ED0"/>
    <w:rsid w:val="00A72142"/>
    <w:rsid w:val="00A7231D"/>
    <w:rsid w:val="00A74AF2"/>
    <w:rsid w:val="00A74DB9"/>
    <w:rsid w:val="00A7595A"/>
    <w:rsid w:val="00A7616C"/>
    <w:rsid w:val="00A808EC"/>
    <w:rsid w:val="00A82C05"/>
    <w:rsid w:val="00A83F86"/>
    <w:rsid w:val="00A8408E"/>
    <w:rsid w:val="00A85C97"/>
    <w:rsid w:val="00A86A2B"/>
    <w:rsid w:val="00A8756C"/>
    <w:rsid w:val="00A8762F"/>
    <w:rsid w:val="00A9084F"/>
    <w:rsid w:val="00A93ACB"/>
    <w:rsid w:val="00A94EA7"/>
    <w:rsid w:val="00A9504F"/>
    <w:rsid w:val="00A957DD"/>
    <w:rsid w:val="00AA2608"/>
    <w:rsid w:val="00AA268E"/>
    <w:rsid w:val="00AA3A38"/>
    <w:rsid w:val="00AA3AF9"/>
    <w:rsid w:val="00AA566A"/>
    <w:rsid w:val="00AA58EB"/>
    <w:rsid w:val="00AA6DCF"/>
    <w:rsid w:val="00AB23DF"/>
    <w:rsid w:val="00AB2896"/>
    <w:rsid w:val="00AB28B6"/>
    <w:rsid w:val="00AB3CB9"/>
    <w:rsid w:val="00AB4DC6"/>
    <w:rsid w:val="00AB6C71"/>
    <w:rsid w:val="00AC15AF"/>
    <w:rsid w:val="00AC1ED8"/>
    <w:rsid w:val="00AC3B2F"/>
    <w:rsid w:val="00AC5620"/>
    <w:rsid w:val="00AC5D35"/>
    <w:rsid w:val="00AD0B91"/>
    <w:rsid w:val="00AD0D78"/>
    <w:rsid w:val="00AD2312"/>
    <w:rsid w:val="00AD4687"/>
    <w:rsid w:val="00AD644A"/>
    <w:rsid w:val="00AD6493"/>
    <w:rsid w:val="00AE33D8"/>
    <w:rsid w:val="00AE374D"/>
    <w:rsid w:val="00AE5484"/>
    <w:rsid w:val="00AE5E47"/>
    <w:rsid w:val="00AE739F"/>
    <w:rsid w:val="00AF178F"/>
    <w:rsid w:val="00AF41E0"/>
    <w:rsid w:val="00AF5A25"/>
    <w:rsid w:val="00AF66CE"/>
    <w:rsid w:val="00B01337"/>
    <w:rsid w:val="00B02E5A"/>
    <w:rsid w:val="00B04ADB"/>
    <w:rsid w:val="00B05A19"/>
    <w:rsid w:val="00B0600F"/>
    <w:rsid w:val="00B06413"/>
    <w:rsid w:val="00B0674E"/>
    <w:rsid w:val="00B0726A"/>
    <w:rsid w:val="00B134FE"/>
    <w:rsid w:val="00B13DC0"/>
    <w:rsid w:val="00B13DCA"/>
    <w:rsid w:val="00B15C00"/>
    <w:rsid w:val="00B15E40"/>
    <w:rsid w:val="00B15FDE"/>
    <w:rsid w:val="00B227F7"/>
    <w:rsid w:val="00B2595C"/>
    <w:rsid w:val="00B27BE0"/>
    <w:rsid w:val="00B30C7E"/>
    <w:rsid w:val="00B318E2"/>
    <w:rsid w:val="00B328AB"/>
    <w:rsid w:val="00B32C3B"/>
    <w:rsid w:val="00B32DCF"/>
    <w:rsid w:val="00B33F4A"/>
    <w:rsid w:val="00B34FAB"/>
    <w:rsid w:val="00B36350"/>
    <w:rsid w:val="00B40BB4"/>
    <w:rsid w:val="00B40F56"/>
    <w:rsid w:val="00B4119D"/>
    <w:rsid w:val="00B435B8"/>
    <w:rsid w:val="00B43B0A"/>
    <w:rsid w:val="00B43B8E"/>
    <w:rsid w:val="00B45403"/>
    <w:rsid w:val="00B46197"/>
    <w:rsid w:val="00B4676B"/>
    <w:rsid w:val="00B50BAD"/>
    <w:rsid w:val="00B50C81"/>
    <w:rsid w:val="00B51312"/>
    <w:rsid w:val="00B52460"/>
    <w:rsid w:val="00B5593B"/>
    <w:rsid w:val="00B57354"/>
    <w:rsid w:val="00B6207A"/>
    <w:rsid w:val="00B62C34"/>
    <w:rsid w:val="00B639C1"/>
    <w:rsid w:val="00B63B4E"/>
    <w:rsid w:val="00B6502D"/>
    <w:rsid w:val="00B6524E"/>
    <w:rsid w:val="00B65942"/>
    <w:rsid w:val="00B66394"/>
    <w:rsid w:val="00B70543"/>
    <w:rsid w:val="00B710EF"/>
    <w:rsid w:val="00B71E5F"/>
    <w:rsid w:val="00B73643"/>
    <w:rsid w:val="00B746CC"/>
    <w:rsid w:val="00B76105"/>
    <w:rsid w:val="00B77549"/>
    <w:rsid w:val="00B8022B"/>
    <w:rsid w:val="00B80513"/>
    <w:rsid w:val="00B852FA"/>
    <w:rsid w:val="00B85BFA"/>
    <w:rsid w:val="00B86CD3"/>
    <w:rsid w:val="00B909C3"/>
    <w:rsid w:val="00B929A1"/>
    <w:rsid w:val="00B92C5A"/>
    <w:rsid w:val="00B9355C"/>
    <w:rsid w:val="00B93EA3"/>
    <w:rsid w:val="00B94C0C"/>
    <w:rsid w:val="00B96036"/>
    <w:rsid w:val="00B96A13"/>
    <w:rsid w:val="00B96F39"/>
    <w:rsid w:val="00B96FB2"/>
    <w:rsid w:val="00B97DD6"/>
    <w:rsid w:val="00BA0A09"/>
    <w:rsid w:val="00BA2AAE"/>
    <w:rsid w:val="00BA4E29"/>
    <w:rsid w:val="00BA5E56"/>
    <w:rsid w:val="00BA5F3E"/>
    <w:rsid w:val="00BA6FEA"/>
    <w:rsid w:val="00BA71AA"/>
    <w:rsid w:val="00BB1A85"/>
    <w:rsid w:val="00BB2C76"/>
    <w:rsid w:val="00BB2F2D"/>
    <w:rsid w:val="00BB5880"/>
    <w:rsid w:val="00BB69A9"/>
    <w:rsid w:val="00BB7A5F"/>
    <w:rsid w:val="00BC14B7"/>
    <w:rsid w:val="00BC205C"/>
    <w:rsid w:val="00BC209C"/>
    <w:rsid w:val="00BC4D71"/>
    <w:rsid w:val="00BC69F5"/>
    <w:rsid w:val="00BD0817"/>
    <w:rsid w:val="00BD2FCC"/>
    <w:rsid w:val="00BD39D8"/>
    <w:rsid w:val="00BD58B1"/>
    <w:rsid w:val="00BD5B97"/>
    <w:rsid w:val="00BE0EA4"/>
    <w:rsid w:val="00BE0FC1"/>
    <w:rsid w:val="00BE10FC"/>
    <w:rsid w:val="00BE38AE"/>
    <w:rsid w:val="00BE3E62"/>
    <w:rsid w:val="00BE7CF6"/>
    <w:rsid w:val="00BF124C"/>
    <w:rsid w:val="00BF204F"/>
    <w:rsid w:val="00BF2213"/>
    <w:rsid w:val="00BF5F57"/>
    <w:rsid w:val="00BF6F24"/>
    <w:rsid w:val="00C01A84"/>
    <w:rsid w:val="00C065A5"/>
    <w:rsid w:val="00C10EC5"/>
    <w:rsid w:val="00C114C4"/>
    <w:rsid w:val="00C11814"/>
    <w:rsid w:val="00C1308E"/>
    <w:rsid w:val="00C14EA5"/>
    <w:rsid w:val="00C16681"/>
    <w:rsid w:val="00C206B1"/>
    <w:rsid w:val="00C27CD1"/>
    <w:rsid w:val="00C32502"/>
    <w:rsid w:val="00C33917"/>
    <w:rsid w:val="00C3733F"/>
    <w:rsid w:val="00C411B9"/>
    <w:rsid w:val="00C424B3"/>
    <w:rsid w:val="00C4716C"/>
    <w:rsid w:val="00C51606"/>
    <w:rsid w:val="00C559A4"/>
    <w:rsid w:val="00C56369"/>
    <w:rsid w:val="00C564A2"/>
    <w:rsid w:val="00C60BE2"/>
    <w:rsid w:val="00C62E1A"/>
    <w:rsid w:val="00C643D7"/>
    <w:rsid w:val="00C648CC"/>
    <w:rsid w:val="00C64971"/>
    <w:rsid w:val="00C64AF0"/>
    <w:rsid w:val="00C66AB6"/>
    <w:rsid w:val="00C71114"/>
    <w:rsid w:val="00C71E86"/>
    <w:rsid w:val="00C721F8"/>
    <w:rsid w:val="00C72EA4"/>
    <w:rsid w:val="00C74066"/>
    <w:rsid w:val="00C7424E"/>
    <w:rsid w:val="00C77A4E"/>
    <w:rsid w:val="00C80BFD"/>
    <w:rsid w:val="00C81141"/>
    <w:rsid w:val="00C828AA"/>
    <w:rsid w:val="00C85C9D"/>
    <w:rsid w:val="00C90EE0"/>
    <w:rsid w:val="00C91132"/>
    <w:rsid w:val="00C9787F"/>
    <w:rsid w:val="00CA0C1F"/>
    <w:rsid w:val="00CA2983"/>
    <w:rsid w:val="00CA33BF"/>
    <w:rsid w:val="00CA4DDF"/>
    <w:rsid w:val="00CA5235"/>
    <w:rsid w:val="00CA78EE"/>
    <w:rsid w:val="00CB0E22"/>
    <w:rsid w:val="00CB35D7"/>
    <w:rsid w:val="00CB3BB0"/>
    <w:rsid w:val="00CB6A68"/>
    <w:rsid w:val="00CC1D72"/>
    <w:rsid w:val="00CC1EB3"/>
    <w:rsid w:val="00CC3900"/>
    <w:rsid w:val="00CC4693"/>
    <w:rsid w:val="00CC4C2D"/>
    <w:rsid w:val="00CC65D8"/>
    <w:rsid w:val="00CC7CB7"/>
    <w:rsid w:val="00CC7F10"/>
    <w:rsid w:val="00CD0C64"/>
    <w:rsid w:val="00CD0F89"/>
    <w:rsid w:val="00CD0FEC"/>
    <w:rsid w:val="00CD11B5"/>
    <w:rsid w:val="00CD12A8"/>
    <w:rsid w:val="00CD12A9"/>
    <w:rsid w:val="00CD1EDF"/>
    <w:rsid w:val="00CD2461"/>
    <w:rsid w:val="00CD4264"/>
    <w:rsid w:val="00CD70DE"/>
    <w:rsid w:val="00CE026D"/>
    <w:rsid w:val="00CE4728"/>
    <w:rsid w:val="00CE5BFE"/>
    <w:rsid w:val="00CE6FAB"/>
    <w:rsid w:val="00CE7F3F"/>
    <w:rsid w:val="00CF3F3C"/>
    <w:rsid w:val="00CF61A0"/>
    <w:rsid w:val="00D00167"/>
    <w:rsid w:val="00D00CB4"/>
    <w:rsid w:val="00D015B1"/>
    <w:rsid w:val="00D13F73"/>
    <w:rsid w:val="00D143DF"/>
    <w:rsid w:val="00D1456D"/>
    <w:rsid w:val="00D205B3"/>
    <w:rsid w:val="00D24CE0"/>
    <w:rsid w:val="00D27BE2"/>
    <w:rsid w:val="00D31667"/>
    <w:rsid w:val="00D32B62"/>
    <w:rsid w:val="00D36BB3"/>
    <w:rsid w:val="00D37153"/>
    <w:rsid w:val="00D40F1F"/>
    <w:rsid w:val="00D4244B"/>
    <w:rsid w:val="00D42F8E"/>
    <w:rsid w:val="00D51B76"/>
    <w:rsid w:val="00D52C43"/>
    <w:rsid w:val="00D55EFE"/>
    <w:rsid w:val="00D60E45"/>
    <w:rsid w:val="00D617C8"/>
    <w:rsid w:val="00D63981"/>
    <w:rsid w:val="00D6584C"/>
    <w:rsid w:val="00D65968"/>
    <w:rsid w:val="00D664F3"/>
    <w:rsid w:val="00D67EA8"/>
    <w:rsid w:val="00D7017C"/>
    <w:rsid w:val="00D72CF5"/>
    <w:rsid w:val="00D7382F"/>
    <w:rsid w:val="00D7710C"/>
    <w:rsid w:val="00D8129A"/>
    <w:rsid w:val="00D84B11"/>
    <w:rsid w:val="00D84ED4"/>
    <w:rsid w:val="00D8746A"/>
    <w:rsid w:val="00D92608"/>
    <w:rsid w:val="00D92D52"/>
    <w:rsid w:val="00D93F0F"/>
    <w:rsid w:val="00D942CF"/>
    <w:rsid w:val="00D96260"/>
    <w:rsid w:val="00D96D4C"/>
    <w:rsid w:val="00DA3BAF"/>
    <w:rsid w:val="00DA46E8"/>
    <w:rsid w:val="00DA52F6"/>
    <w:rsid w:val="00DA55BE"/>
    <w:rsid w:val="00DA7CCF"/>
    <w:rsid w:val="00DB016B"/>
    <w:rsid w:val="00DB1A6B"/>
    <w:rsid w:val="00DC0F03"/>
    <w:rsid w:val="00DC3D39"/>
    <w:rsid w:val="00DC47DD"/>
    <w:rsid w:val="00DC514C"/>
    <w:rsid w:val="00DC6278"/>
    <w:rsid w:val="00DC707B"/>
    <w:rsid w:val="00DC74A9"/>
    <w:rsid w:val="00DD0529"/>
    <w:rsid w:val="00DD370B"/>
    <w:rsid w:val="00DD507F"/>
    <w:rsid w:val="00DD60D3"/>
    <w:rsid w:val="00DE0003"/>
    <w:rsid w:val="00DE0AE2"/>
    <w:rsid w:val="00DE0AF6"/>
    <w:rsid w:val="00DE1A6D"/>
    <w:rsid w:val="00DE2AA2"/>
    <w:rsid w:val="00DE3CAB"/>
    <w:rsid w:val="00DE43A3"/>
    <w:rsid w:val="00DE6B10"/>
    <w:rsid w:val="00DE7C5A"/>
    <w:rsid w:val="00DF2FB9"/>
    <w:rsid w:val="00DF66E1"/>
    <w:rsid w:val="00DF71A4"/>
    <w:rsid w:val="00DF7844"/>
    <w:rsid w:val="00DF7DEC"/>
    <w:rsid w:val="00E01EB1"/>
    <w:rsid w:val="00E059B4"/>
    <w:rsid w:val="00E11424"/>
    <w:rsid w:val="00E137E4"/>
    <w:rsid w:val="00E13AD4"/>
    <w:rsid w:val="00E14B6F"/>
    <w:rsid w:val="00E155D8"/>
    <w:rsid w:val="00E16ADD"/>
    <w:rsid w:val="00E17741"/>
    <w:rsid w:val="00E241EF"/>
    <w:rsid w:val="00E24D40"/>
    <w:rsid w:val="00E2682C"/>
    <w:rsid w:val="00E30942"/>
    <w:rsid w:val="00E3310E"/>
    <w:rsid w:val="00E3389F"/>
    <w:rsid w:val="00E33D9F"/>
    <w:rsid w:val="00E40F2D"/>
    <w:rsid w:val="00E41030"/>
    <w:rsid w:val="00E411D4"/>
    <w:rsid w:val="00E41F4B"/>
    <w:rsid w:val="00E453D0"/>
    <w:rsid w:val="00E454A4"/>
    <w:rsid w:val="00E5074C"/>
    <w:rsid w:val="00E50796"/>
    <w:rsid w:val="00E52CA1"/>
    <w:rsid w:val="00E543A4"/>
    <w:rsid w:val="00E55CF6"/>
    <w:rsid w:val="00E56047"/>
    <w:rsid w:val="00E56406"/>
    <w:rsid w:val="00E57559"/>
    <w:rsid w:val="00E60C8E"/>
    <w:rsid w:val="00E61434"/>
    <w:rsid w:val="00E73BDC"/>
    <w:rsid w:val="00E7407E"/>
    <w:rsid w:val="00E74838"/>
    <w:rsid w:val="00E77676"/>
    <w:rsid w:val="00E818F1"/>
    <w:rsid w:val="00E828E3"/>
    <w:rsid w:val="00E836E9"/>
    <w:rsid w:val="00E83DE1"/>
    <w:rsid w:val="00E86B8B"/>
    <w:rsid w:val="00E96BDE"/>
    <w:rsid w:val="00E96E18"/>
    <w:rsid w:val="00E97D9C"/>
    <w:rsid w:val="00EA1869"/>
    <w:rsid w:val="00EA27B5"/>
    <w:rsid w:val="00EA31BA"/>
    <w:rsid w:val="00EA42B4"/>
    <w:rsid w:val="00EA4541"/>
    <w:rsid w:val="00EA583B"/>
    <w:rsid w:val="00EB20C2"/>
    <w:rsid w:val="00EB5DC6"/>
    <w:rsid w:val="00EB6C83"/>
    <w:rsid w:val="00EB6CEE"/>
    <w:rsid w:val="00EC0F97"/>
    <w:rsid w:val="00EC1BF0"/>
    <w:rsid w:val="00EC2669"/>
    <w:rsid w:val="00EC498D"/>
    <w:rsid w:val="00EC597E"/>
    <w:rsid w:val="00EC70FC"/>
    <w:rsid w:val="00EC7454"/>
    <w:rsid w:val="00ED049F"/>
    <w:rsid w:val="00ED081A"/>
    <w:rsid w:val="00ED15A1"/>
    <w:rsid w:val="00ED5287"/>
    <w:rsid w:val="00ED5A4B"/>
    <w:rsid w:val="00ED656A"/>
    <w:rsid w:val="00EE1B34"/>
    <w:rsid w:val="00EE43A7"/>
    <w:rsid w:val="00EE48CA"/>
    <w:rsid w:val="00EE4B0D"/>
    <w:rsid w:val="00EE5635"/>
    <w:rsid w:val="00EE69CC"/>
    <w:rsid w:val="00EF0404"/>
    <w:rsid w:val="00EF173F"/>
    <w:rsid w:val="00EF283E"/>
    <w:rsid w:val="00EF3011"/>
    <w:rsid w:val="00EF3401"/>
    <w:rsid w:val="00EF48CA"/>
    <w:rsid w:val="00EF4C52"/>
    <w:rsid w:val="00EF545F"/>
    <w:rsid w:val="00EF597A"/>
    <w:rsid w:val="00EF5AB3"/>
    <w:rsid w:val="00EF5C3F"/>
    <w:rsid w:val="00EF6BFB"/>
    <w:rsid w:val="00EF7743"/>
    <w:rsid w:val="00F01C89"/>
    <w:rsid w:val="00F02B53"/>
    <w:rsid w:val="00F04188"/>
    <w:rsid w:val="00F074BF"/>
    <w:rsid w:val="00F07DF0"/>
    <w:rsid w:val="00F1068A"/>
    <w:rsid w:val="00F14C7B"/>
    <w:rsid w:val="00F15840"/>
    <w:rsid w:val="00F158FA"/>
    <w:rsid w:val="00F166BE"/>
    <w:rsid w:val="00F21CCB"/>
    <w:rsid w:val="00F22E0E"/>
    <w:rsid w:val="00F23485"/>
    <w:rsid w:val="00F24EE3"/>
    <w:rsid w:val="00F25508"/>
    <w:rsid w:val="00F26F12"/>
    <w:rsid w:val="00F309DE"/>
    <w:rsid w:val="00F309F7"/>
    <w:rsid w:val="00F31A81"/>
    <w:rsid w:val="00F338CF"/>
    <w:rsid w:val="00F33BC8"/>
    <w:rsid w:val="00F3512F"/>
    <w:rsid w:val="00F37F89"/>
    <w:rsid w:val="00F41A6D"/>
    <w:rsid w:val="00F41B03"/>
    <w:rsid w:val="00F41F93"/>
    <w:rsid w:val="00F439F8"/>
    <w:rsid w:val="00F43DE7"/>
    <w:rsid w:val="00F468D7"/>
    <w:rsid w:val="00F47B47"/>
    <w:rsid w:val="00F47EC1"/>
    <w:rsid w:val="00F50B5E"/>
    <w:rsid w:val="00F50D76"/>
    <w:rsid w:val="00F51566"/>
    <w:rsid w:val="00F52F95"/>
    <w:rsid w:val="00F535DB"/>
    <w:rsid w:val="00F64E6E"/>
    <w:rsid w:val="00F659D8"/>
    <w:rsid w:val="00F6618E"/>
    <w:rsid w:val="00F6649A"/>
    <w:rsid w:val="00F665C4"/>
    <w:rsid w:val="00F70270"/>
    <w:rsid w:val="00F70BBF"/>
    <w:rsid w:val="00F71C22"/>
    <w:rsid w:val="00F72ECA"/>
    <w:rsid w:val="00F72FC8"/>
    <w:rsid w:val="00F7454B"/>
    <w:rsid w:val="00F7509A"/>
    <w:rsid w:val="00F7605D"/>
    <w:rsid w:val="00F76429"/>
    <w:rsid w:val="00F7660C"/>
    <w:rsid w:val="00F76B61"/>
    <w:rsid w:val="00F7759F"/>
    <w:rsid w:val="00F834C9"/>
    <w:rsid w:val="00F85FE7"/>
    <w:rsid w:val="00F87A01"/>
    <w:rsid w:val="00F9060C"/>
    <w:rsid w:val="00F97E73"/>
    <w:rsid w:val="00FA0B86"/>
    <w:rsid w:val="00FA408C"/>
    <w:rsid w:val="00FA60F1"/>
    <w:rsid w:val="00FA627C"/>
    <w:rsid w:val="00FA797E"/>
    <w:rsid w:val="00FB094E"/>
    <w:rsid w:val="00FB46F1"/>
    <w:rsid w:val="00FB4A6E"/>
    <w:rsid w:val="00FB580B"/>
    <w:rsid w:val="00FB7580"/>
    <w:rsid w:val="00FC15B8"/>
    <w:rsid w:val="00FC161D"/>
    <w:rsid w:val="00FC19C0"/>
    <w:rsid w:val="00FC6343"/>
    <w:rsid w:val="00FC6689"/>
    <w:rsid w:val="00FC66E8"/>
    <w:rsid w:val="00FD0187"/>
    <w:rsid w:val="00FD0C48"/>
    <w:rsid w:val="00FD11C4"/>
    <w:rsid w:val="00FD1880"/>
    <w:rsid w:val="00FD2D4C"/>
    <w:rsid w:val="00FD4F2C"/>
    <w:rsid w:val="00FD6D39"/>
    <w:rsid w:val="00FE14E1"/>
    <w:rsid w:val="00FE6B40"/>
    <w:rsid w:val="00FF021A"/>
    <w:rsid w:val="00FF217E"/>
    <w:rsid w:val="00FF2F99"/>
    <w:rsid w:val="00FF3253"/>
    <w:rsid w:val="00FF3F1E"/>
    <w:rsid w:val="00FF4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F75D6C"/>
  <w15:docId w15:val="{2D590800-8C36-446D-BBA3-D6BDC595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A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26DC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2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665C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Standard">
    <w:name w:val="Standard"/>
    <w:rsid w:val="00F665C4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F665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65C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665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65C4"/>
    <w:rPr>
      <w:rFonts w:ascii="Times New Roman" w:hAnsi="Times New Roman"/>
      <w:sz w:val="28"/>
    </w:rPr>
  </w:style>
  <w:style w:type="paragraph" w:customStyle="1" w:styleId="H1">
    <w:name w:val="H1"/>
    <w:basedOn w:val="a"/>
    <w:next w:val="a"/>
    <w:rsid w:val="00F439F8"/>
    <w:pPr>
      <w:keepNext/>
      <w:snapToGrid w:val="0"/>
      <w:spacing w:before="100" w:after="100"/>
      <w:outlineLvl w:val="1"/>
    </w:pPr>
    <w:rPr>
      <w:rFonts w:eastAsia="Times New Roman" w:cs="Times New Roman"/>
      <w:b/>
      <w:kern w:val="36"/>
      <w:sz w:val="4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F439F8"/>
  </w:style>
  <w:style w:type="paragraph" w:styleId="aa">
    <w:name w:val="Balloon Text"/>
    <w:basedOn w:val="a"/>
    <w:link w:val="ab"/>
    <w:uiPriority w:val="99"/>
    <w:semiHidden/>
    <w:unhideWhenUsed/>
    <w:rsid w:val="001573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7329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290512"/>
  </w:style>
  <w:style w:type="character" w:customStyle="1" w:styleId="10">
    <w:name w:val="Заголовок 1 Знак"/>
    <w:basedOn w:val="a0"/>
    <w:link w:val="1"/>
    <w:uiPriority w:val="99"/>
    <w:rsid w:val="00826DC6"/>
    <w:rPr>
      <w:rFonts w:ascii="Arial" w:hAnsi="Arial" w:cs="Arial"/>
      <w:b/>
      <w:bCs/>
      <w:color w:val="26282F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161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B6524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D4264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s1">
    <w:name w:val="s_1"/>
    <w:basedOn w:val="a"/>
    <w:rsid w:val="00F834C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2F1B11"/>
    <w:rPr>
      <w:rFonts w:cs="Times New Roman"/>
      <w:b w:val="0"/>
      <w:color w:val="106BBE"/>
    </w:rPr>
  </w:style>
  <w:style w:type="character" w:customStyle="1" w:styleId="af">
    <w:name w:val="Цветовое выделение"/>
    <w:uiPriority w:val="99"/>
    <w:rsid w:val="00AC15AF"/>
    <w:rPr>
      <w:b/>
      <w:color w:val="26282F"/>
    </w:rPr>
  </w:style>
  <w:style w:type="character" w:customStyle="1" w:styleId="link">
    <w:name w:val="link"/>
    <w:rsid w:val="00AC15AF"/>
  </w:style>
  <w:style w:type="paragraph" w:customStyle="1" w:styleId="s16">
    <w:name w:val="s_16"/>
    <w:basedOn w:val="a"/>
    <w:rsid w:val="00AC15A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5D1077"/>
    <w:rPr>
      <w:i/>
      <w:iCs/>
    </w:rPr>
  </w:style>
  <w:style w:type="paragraph" w:styleId="2">
    <w:name w:val="Body Text Indent 2"/>
    <w:basedOn w:val="a"/>
    <w:link w:val="20"/>
    <w:uiPriority w:val="99"/>
    <w:rsid w:val="00C559A4"/>
    <w:pPr>
      <w:spacing w:line="360" w:lineRule="auto"/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1121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highlightsearch">
    <w:name w:val="highlightsearch"/>
    <w:basedOn w:val="a0"/>
    <w:rsid w:val="009E05EB"/>
  </w:style>
  <w:style w:type="paragraph" w:customStyle="1" w:styleId="empty">
    <w:name w:val="empty"/>
    <w:basedOn w:val="a"/>
    <w:rsid w:val="00B0600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B6D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B6DC4"/>
  </w:style>
  <w:style w:type="paragraph" w:styleId="af2">
    <w:name w:val="Revision"/>
    <w:hidden/>
    <w:uiPriority w:val="99"/>
    <w:semiHidden/>
    <w:rsid w:val="00CD12A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4903-869D-44C3-AB5F-5FA9F3F1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Мельничану Лилия Николаевна</cp:lastModifiedBy>
  <cp:revision>3</cp:revision>
  <cp:lastPrinted>2022-12-22T10:04:00Z</cp:lastPrinted>
  <dcterms:created xsi:type="dcterms:W3CDTF">2022-12-23T11:35:00Z</dcterms:created>
  <dcterms:modified xsi:type="dcterms:W3CDTF">2022-12-23T12:00:00Z</dcterms:modified>
</cp:coreProperties>
</file>