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DD5" w:rsidRPr="00B8588E" w:rsidRDefault="00965BF4" w:rsidP="00B77DD5">
      <w:pPr>
        <w:spacing w:after="0" w:line="240" w:lineRule="auto"/>
        <w:jc w:val="center"/>
        <w:outlineLvl w:val="0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-461010</wp:posOffset>
            </wp:positionH>
            <wp:positionV relativeFrom="paragraph">
              <wp:posOffset>-302260</wp:posOffset>
            </wp:positionV>
            <wp:extent cx="1162050" cy="1224280"/>
            <wp:effectExtent l="19050" t="0" r="0" b="0"/>
            <wp:wrapSquare wrapText="bothSides"/>
            <wp:docPr id="2" name="Рисунок 15" descr="Dyn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Dyn_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224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37F53" w:rsidRPr="00B8588E">
        <w:rPr>
          <w:rFonts w:ascii="Times New Roman" w:eastAsia="Arial Unicode MS" w:hAnsi="Times New Roman"/>
          <w:sz w:val="28"/>
          <w:szCs w:val="28"/>
        </w:rPr>
        <w:t xml:space="preserve">Фестиваль популярной науки </w:t>
      </w:r>
    </w:p>
    <w:p w:rsidR="00B77DD5" w:rsidRPr="00B8588E" w:rsidRDefault="00937F53" w:rsidP="00B77DD5">
      <w:pPr>
        <w:spacing w:after="0" w:line="240" w:lineRule="auto"/>
        <w:jc w:val="center"/>
        <w:outlineLvl w:val="0"/>
        <w:rPr>
          <w:rFonts w:ascii="Times New Roman" w:eastAsia="Arial Unicode MS" w:hAnsi="Times New Roman"/>
          <w:b/>
          <w:sz w:val="32"/>
          <w:szCs w:val="32"/>
        </w:rPr>
      </w:pPr>
      <w:r w:rsidRPr="00B8588E">
        <w:rPr>
          <w:rFonts w:ascii="Times New Roman" w:eastAsia="Arial Unicode MS" w:hAnsi="Times New Roman"/>
          <w:b/>
          <w:sz w:val="32"/>
          <w:szCs w:val="32"/>
        </w:rPr>
        <w:t xml:space="preserve">«Дни науки в </w:t>
      </w:r>
      <w:r w:rsidR="00E437DD" w:rsidRPr="00B8588E">
        <w:rPr>
          <w:rFonts w:ascii="Times New Roman" w:eastAsia="Arial Unicode MS" w:hAnsi="Times New Roman"/>
          <w:b/>
          <w:sz w:val="32"/>
          <w:szCs w:val="32"/>
        </w:rPr>
        <w:t>Югре</w:t>
      </w:r>
      <w:r w:rsidR="0029230A" w:rsidRPr="00B8588E">
        <w:rPr>
          <w:rFonts w:ascii="Times New Roman" w:eastAsia="Arial Unicode MS" w:hAnsi="Times New Roman"/>
          <w:b/>
          <w:sz w:val="32"/>
          <w:szCs w:val="32"/>
        </w:rPr>
        <w:t>»</w:t>
      </w:r>
    </w:p>
    <w:p w:rsidR="0029230A" w:rsidRPr="00B8588E" w:rsidRDefault="00303FEB" w:rsidP="00B77DD5">
      <w:pPr>
        <w:spacing w:after="0" w:line="240" w:lineRule="auto"/>
        <w:jc w:val="center"/>
        <w:outlineLvl w:val="0"/>
        <w:rPr>
          <w:rFonts w:ascii="Times New Roman" w:eastAsia="Arial Unicode MS" w:hAnsi="Times New Roman"/>
          <w:b/>
          <w:sz w:val="24"/>
          <w:szCs w:val="24"/>
        </w:rPr>
      </w:pPr>
      <w:r w:rsidRPr="00B8588E">
        <w:rPr>
          <w:rFonts w:ascii="Times New Roman" w:eastAsia="Arial Unicode MS" w:hAnsi="Times New Roman"/>
          <w:b/>
          <w:sz w:val="24"/>
          <w:szCs w:val="24"/>
        </w:rPr>
        <w:t>18</w:t>
      </w:r>
      <w:r w:rsidR="0029230A" w:rsidRPr="00B8588E">
        <w:rPr>
          <w:rFonts w:ascii="Times New Roman" w:eastAsia="Arial Unicode MS" w:hAnsi="Times New Roman"/>
          <w:b/>
          <w:sz w:val="24"/>
          <w:szCs w:val="24"/>
        </w:rPr>
        <w:t>-</w:t>
      </w:r>
      <w:r w:rsidR="000C5510">
        <w:rPr>
          <w:rFonts w:ascii="Times New Roman" w:eastAsia="Arial Unicode MS" w:hAnsi="Times New Roman"/>
          <w:b/>
          <w:sz w:val="24"/>
          <w:szCs w:val="24"/>
        </w:rPr>
        <w:t>26</w:t>
      </w:r>
      <w:r w:rsidR="00937F53" w:rsidRPr="00B8588E">
        <w:rPr>
          <w:rFonts w:ascii="Times New Roman" w:eastAsia="Arial Unicode MS" w:hAnsi="Times New Roman"/>
          <w:b/>
          <w:sz w:val="24"/>
          <w:szCs w:val="24"/>
        </w:rPr>
        <w:t xml:space="preserve"> </w:t>
      </w:r>
      <w:r w:rsidRPr="00B8588E">
        <w:rPr>
          <w:rFonts w:ascii="Times New Roman" w:eastAsia="Arial Unicode MS" w:hAnsi="Times New Roman"/>
          <w:b/>
          <w:sz w:val="24"/>
          <w:szCs w:val="24"/>
        </w:rPr>
        <w:t>ноября</w:t>
      </w:r>
      <w:r w:rsidR="009C6E5F" w:rsidRPr="00B8588E">
        <w:rPr>
          <w:rFonts w:ascii="Times New Roman" w:eastAsia="Arial Unicode MS" w:hAnsi="Times New Roman"/>
          <w:b/>
          <w:sz w:val="24"/>
          <w:szCs w:val="24"/>
        </w:rPr>
        <w:t xml:space="preserve"> 2013</w:t>
      </w:r>
      <w:r w:rsidR="0029230A" w:rsidRPr="00B8588E">
        <w:rPr>
          <w:rFonts w:ascii="Times New Roman" w:eastAsia="Arial Unicode MS" w:hAnsi="Times New Roman"/>
          <w:b/>
          <w:sz w:val="24"/>
          <w:szCs w:val="24"/>
        </w:rPr>
        <w:t xml:space="preserve"> г</w:t>
      </w:r>
      <w:r w:rsidR="00B77DD5" w:rsidRPr="00B8588E">
        <w:rPr>
          <w:rFonts w:ascii="Times New Roman" w:eastAsia="Arial Unicode MS" w:hAnsi="Times New Roman"/>
          <w:b/>
          <w:sz w:val="24"/>
          <w:szCs w:val="24"/>
        </w:rPr>
        <w:t>ода</w:t>
      </w:r>
    </w:p>
    <w:p w:rsidR="003946C1" w:rsidRPr="00B8588E" w:rsidRDefault="003946C1" w:rsidP="00B77DD5">
      <w:pPr>
        <w:spacing w:after="0" w:line="240" w:lineRule="auto"/>
        <w:jc w:val="center"/>
        <w:outlineLvl w:val="0"/>
        <w:rPr>
          <w:rFonts w:ascii="Times New Roman" w:eastAsia="Arial Unicode MS" w:hAnsi="Times New Roman"/>
          <w:b/>
          <w:sz w:val="24"/>
          <w:szCs w:val="24"/>
          <w:lang w:val="en-US"/>
        </w:rPr>
      </w:pPr>
    </w:p>
    <w:tbl>
      <w:tblPr>
        <w:tblW w:w="10207" w:type="dxa"/>
        <w:tblInd w:w="-601" w:type="dxa"/>
        <w:tblBorders>
          <w:insideH w:val="single" w:sz="4" w:space="0" w:color="FFFFFF"/>
        </w:tblBorders>
        <w:tblLook w:val="04A0"/>
      </w:tblPr>
      <w:tblGrid>
        <w:gridCol w:w="1800"/>
        <w:gridCol w:w="5146"/>
        <w:gridCol w:w="3261"/>
      </w:tblGrid>
      <w:tr w:rsidR="00E64E7D" w:rsidRPr="00B8588E" w:rsidTr="00190D83">
        <w:tc>
          <w:tcPr>
            <w:tcW w:w="10207" w:type="dxa"/>
            <w:gridSpan w:val="3"/>
            <w:shd w:val="clear" w:color="auto" w:fill="95B3D7"/>
          </w:tcPr>
          <w:p w:rsidR="00E64E7D" w:rsidRPr="00B8588E" w:rsidRDefault="00303FEB" w:rsidP="00190D83">
            <w:pPr>
              <w:spacing w:before="120" w:after="12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</w:rPr>
            </w:pPr>
            <w:r w:rsidRPr="00B8588E">
              <w:rPr>
                <w:rFonts w:ascii="Times New Roman" w:eastAsia="Arial Unicode MS" w:hAnsi="Times New Roman"/>
                <w:b/>
                <w:color w:val="000000"/>
              </w:rPr>
              <w:t>Сургут</w:t>
            </w:r>
            <w:r w:rsidR="000C5510">
              <w:rPr>
                <w:rFonts w:ascii="Times New Roman" w:eastAsia="Arial Unicode MS" w:hAnsi="Times New Roman"/>
                <w:b/>
                <w:color w:val="000000"/>
              </w:rPr>
              <w:t xml:space="preserve"> (18-20 ноября 2013 года)</w:t>
            </w:r>
          </w:p>
        </w:tc>
      </w:tr>
      <w:tr w:rsidR="007C10FB" w:rsidRPr="00B8588E" w:rsidTr="006F1F66">
        <w:tc>
          <w:tcPr>
            <w:tcW w:w="1800" w:type="dxa"/>
            <w:shd w:val="clear" w:color="auto" w:fill="365F91"/>
          </w:tcPr>
          <w:p w:rsidR="006742F7" w:rsidRPr="00B8588E" w:rsidRDefault="00345A19" w:rsidP="00B30B54">
            <w:pPr>
              <w:spacing w:before="120" w:line="240" w:lineRule="auto"/>
              <w:rPr>
                <w:rFonts w:ascii="Times New Roman" w:eastAsia="Arial Unicode MS" w:hAnsi="Times New Roman"/>
                <w:b/>
                <w:color w:val="FFFFFF"/>
                <w:sz w:val="24"/>
                <w:szCs w:val="24"/>
              </w:rPr>
            </w:pPr>
            <w:r w:rsidRPr="00B8588E">
              <w:rPr>
                <w:rFonts w:ascii="Times New Roman" w:eastAsia="Arial Unicode MS" w:hAnsi="Times New Roman"/>
                <w:b/>
                <w:color w:val="FFFFFF"/>
                <w:sz w:val="24"/>
                <w:szCs w:val="24"/>
              </w:rPr>
              <w:t>Когда</w:t>
            </w:r>
          </w:p>
        </w:tc>
        <w:tc>
          <w:tcPr>
            <w:tcW w:w="5146" w:type="dxa"/>
            <w:tcBorders>
              <w:top w:val="nil"/>
              <w:bottom w:val="single" w:sz="4" w:space="0" w:color="FFFFFF"/>
            </w:tcBorders>
            <w:shd w:val="clear" w:color="auto" w:fill="B8CCE4"/>
          </w:tcPr>
          <w:p w:rsidR="006742F7" w:rsidRPr="00B8588E" w:rsidRDefault="00345A19" w:rsidP="00B30B54">
            <w:pPr>
              <w:spacing w:before="120" w:after="120" w:line="240" w:lineRule="auto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</w:pPr>
            <w:r w:rsidRPr="00B8588E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Что</w:t>
            </w:r>
          </w:p>
        </w:tc>
        <w:tc>
          <w:tcPr>
            <w:tcW w:w="3261" w:type="dxa"/>
            <w:tcBorders>
              <w:top w:val="nil"/>
              <w:bottom w:val="single" w:sz="4" w:space="0" w:color="FFFFFF"/>
            </w:tcBorders>
            <w:shd w:val="clear" w:color="auto" w:fill="B8CCE4"/>
          </w:tcPr>
          <w:p w:rsidR="006742F7" w:rsidRPr="00B8588E" w:rsidRDefault="009C6E5F" w:rsidP="00B30B54">
            <w:pPr>
              <w:spacing w:before="120" w:after="120" w:line="240" w:lineRule="auto"/>
              <w:rPr>
                <w:rFonts w:ascii="Times New Roman" w:eastAsia="Arial Unicode MS" w:hAnsi="Times New Roman"/>
                <w:b/>
                <w:color w:val="000000"/>
              </w:rPr>
            </w:pPr>
            <w:r w:rsidRPr="00B8588E">
              <w:rPr>
                <w:rFonts w:ascii="Times New Roman" w:eastAsia="Arial Unicode MS" w:hAnsi="Times New Roman"/>
                <w:b/>
                <w:color w:val="000000"/>
              </w:rPr>
              <w:t>Где</w:t>
            </w:r>
          </w:p>
        </w:tc>
      </w:tr>
      <w:tr w:rsidR="0019166A" w:rsidRPr="00B8588E" w:rsidTr="00696F7E">
        <w:tc>
          <w:tcPr>
            <w:tcW w:w="10207" w:type="dxa"/>
            <w:gridSpan w:val="3"/>
            <w:shd w:val="clear" w:color="auto" w:fill="95B3D7"/>
          </w:tcPr>
          <w:p w:rsidR="0019166A" w:rsidRPr="00B8588E" w:rsidRDefault="0019166A" w:rsidP="00696F7E">
            <w:pPr>
              <w:spacing w:before="120" w:after="120" w:line="240" w:lineRule="auto"/>
              <w:jc w:val="center"/>
              <w:rPr>
                <w:rFonts w:ascii="Times New Roman" w:eastAsia="Arial Unicode MS" w:hAnsi="Times New Roman"/>
                <w:color w:val="000000"/>
              </w:rPr>
            </w:pPr>
            <w:r w:rsidRPr="00B8588E">
              <w:rPr>
                <w:rFonts w:ascii="Times New Roman" w:eastAsia="Arial Unicode MS" w:hAnsi="Times New Roman"/>
                <w:color w:val="000000"/>
              </w:rPr>
              <w:t xml:space="preserve">Мероприятия в </w:t>
            </w:r>
            <w:r w:rsidRPr="00B8588E">
              <w:rPr>
                <w:rFonts w:ascii="Times New Roman" w:eastAsia="Arial Unicode MS" w:hAnsi="Times New Roman"/>
                <w:b/>
                <w:color w:val="000000"/>
              </w:rPr>
              <w:t>Сургуте</w:t>
            </w:r>
          </w:p>
        </w:tc>
      </w:tr>
      <w:tr w:rsidR="00507FBD" w:rsidRPr="00B8588E" w:rsidTr="006F1F66">
        <w:tc>
          <w:tcPr>
            <w:tcW w:w="1800" w:type="dxa"/>
            <w:shd w:val="clear" w:color="auto" w:fill="365F91"/>
          </w:tcPr>
          <w:p w:rsidR="00507FBD" w:rsidRPr="00B8588E" w:rsidRDefault="00303FEB" w:rsidP="00507FBD">
            <w:pPr>
              <w:spacing w:before="240" w:after="120" w:line="240" w:lineRule="auto"/>
              <w:rPr>
                <w:rFonts w:ascii="Times New Roman" w:eastAsia="Arial Unicode MS" w:hAnsi="Times New Roman"/>
                <w:color w:val="FFFFFF"/>
              </w:rPr>
            </w:pPr>
            <w:r w:rsidRPr="00B8588E">
              <w:rPr>
                <w:rFonts w:ascii="Times New Roman" w:eastAsia="Arial Unicode MS" w:hAnsi="Times New Roman"/>
                <w:b/>
                <w:color w:val="FFC000"/>
              </w:rPr>
              <w:t>18 ноября</w:t>
            </w:r>
            <w:r w:rsidR="00507FBD" w:rsidRPr="00B8588E">
              <w:rPr>
                <w:rFonts w:ascii="Times New Roman" w:eastAsia="Arial Unicode MS" w:hAnsi="Times New Roman"/>
                <w:b/>
                <w:color w:val="FFC000"/>
              </w:rPr>
              <w:t xml:space="preserve">, </w:t>
            </w:r>
            <w:r w:rsidRPr="00B8588E">
              <w:rPr>
                <w:rFonts w:ascii="Times New Roman" w:eastAsia="Arial Unicode MS" w:hAnsi="Times New Roman"/>
                <w:b/>
                <w:color w:val="FFC000"/>
              </w:rPr>
              <w:t>понедельник</w:t>
            </w:r>
          </w:p>
        </w:tc>
        <w:tc>
          <w:tcPr>
            <w:tcW w:w="514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B8CCE4"/>
          </w:tcPr>
          <w:p w:rsidR="00507FBD" w:rsidRPr="00B8588E" w:rsidRDefault="00507FBD" w:rsidP="00B30B54">
            <w:pPr>
              <w:spacing w:before="120" w:after="120" w:line="240" w:lineRule="auto"/>
              <w:rPr>
                <w:rFonts w:ascii="Times New Roman" w:eastAsia="Arial Unicode MS" w:hAnsi="Times New Roman"/>
                <w:color w:val="000000"/>
                <w:lang w:val="en-US"/>
              </w:rPr>
            </w:pPr>
          </w:p>
        </w:tc>
        <w:tc>
          <w:tcPr>
            <w:tcW w:w="326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B8CCE4"/>
          </w:tcPr>
          <w:p w:rsidR="00507FBD" w:rsidRPr="00B8588E" w:rsidRDefault="00507FBD" w:rsidP="00B30B54">
            <w:pPr>
              <w:spacing w:before="120" w:after="120" w:line="240" w:lineRule="auto"/>
              <w:rPr>
                <w:rFonts w:ascii="Times New Roman" w:eastAsia="Arial Unicode MS" w:hAnsi="Times New Roman"/>
                <w:color w:val="000000"/>
              </w:rPr>
            </w:pPr>
          </w:p>
        </w:tc>
      </w:tr>
      <w:tr w:rsidR="00303FEB" w:rsidRPr="00B8588E" w:rsidTr="000D4637">
        <w:tc>
          <w:tcPr>
            <w:tcW w:w="1800" w:type="dxa"/>
            <w:shd w:val="clear" w:color="auto" w:fill="365F91"/>
          </w:tcPr>
          <w:p w:rsidR="00303FEB" w:rsidRPr="00B8588E" w:rsidRDefault="00B03695" w:rsidP="000D4637">
            <w:pPr>
              <w:spacing w:before="120" w:after="120" w:line="240" w:lineRule="auto"/>
              <w:rPr>
                <w:rFonts w:ascii="Times New Roman" w:eastAsia="Arial Unicode MS" w:hAnsi="Times New Roman"/>
                <w:color w:val="FFFFFF"/>
              </w:rPr>
            </w:pPr>
            <w:r w:rsidRPr="00B8588E">
              <w:rPr>
                <w:rFonts w:ascii="Times New Roman" w:eastAsia="Arial Unicode MS" w:hAnsi="Times New Roman"/>
                <w:color w:val="FFFFFF"/>
              </w:rPr>
              <w:t>10.30-12.3</w:t>
            </w:r>
            <w:r w:rsidR="00303FEB" w:rsidRPr="00B8588E">
              <w:rPr>
                <w:rFonts w:ascii="Times New Roman" w:eastAsia="Arial Unicode MS" w:hAnsi="Times New Roman"/>
                <w:color w:val="FFFFFF"/>
              </w:rPr>
              <w:t>0</w:t>
            </w:r>
          </w:p>
          <w:p w:rsidR="00164DA7" w:rsidRPr="00B8588E" w:rsidRDefault="00164DA7" w:rsidP="000D4637">
            <w:pPr>
              <w:spacing w:before="120" w:after="120" w:line="240" w:lineRule="auto"/>
              <w:rPr>
                <w:rFonts w:ascii="Times New Roman" w:eastAsia="Arial Unicode MS" w:hAnsi="Times New Roman"/>
                <w:color w:val="FFFFFF"/>
              </w:rPr>
            </w:pPr>
          </w:p>
          <w:p w:rsidR="00BB5F0B" w:rsidRDefault="00BB5F0B" w:rsidP="00164DA7">
            <w:pPr>
              <w:spacing w:before="120" w:after="120" w:line="240" w:lineRule="auto"/>
              <w:jc w:val="right"/>
              <w:rPr>
                <w:rFonts w:ascii="Times New Roman" w:eastAsia="Arial Unicode MS" w:hAnsi="Times New Roman"/>
                <w:color w:val="FFFFFF"/>
                <w:sz w:val="18"/>
              </w:rPr>
            </w:pPr>
          </w:p>
          <w:p w:rsidR="00BB5F0B" w:rsidRDefault="00BB5F0B" w:rsidP="00164DA7">
            <w:pPr>
              <w:spacing w:before="120" w:after="120" w:line="240" w:lineRule="auto"/>
              <w:jc w:val="right"/>
              <w:rPr>
                <w:rFonts w:ascii="Times New Roman" w:eastAsia="Arial Unicode MS" w:hAnsi="Times New Roman"/>
                <w:color w:val="FFFFFF"/>
                <w:sz w:val="18"/>
              </w:rPr>
            </w:pPr>
          </w:p>
          <w:p w:rsidR="00BB5F0B" w:rsidRDefault="00BB5F0B" w:rsidP="00164DA7">
            <w:pPr>
              <w:spacing w:before="120" w:after="120" w:line="240" w:lineRule="auto"/>
              <w:jc w:val="right"/>
              <w:rPr>
                <w:rFonts w:ascii="Times New Roman" w:eastAsia="Arial Unicode MS" w:hAnsi="Times New Roman"/>
                <w:color w:val="FFFFFF"/>
                <w:sz w:val="18"/>
              </w:rPr>
            </w:pPr>
          </w:p>
          <w:p w:rsidR="00003940" w:rsidRDefault="00003940" w:rsidP="00164DA7">
            <w:pPr>
              <w:spacing w:before="120" w:after="120" w:line="240" w:lineRule="auto"/>
              <w:jc w:val="right"/>
              <w:rPr>
                <w:rFonts w:ascii="Times New Roman" w:eastAsia="Arial Unicode MS" w:hAnsi="Times New Roman"/>
                <w:color w:val="FFFFFF"/>
                <w:sz w:val="18"/>
              </w:rPr>
            </w:pPr>
          </w:p>
          <w:p w:rsidR="00003940" w:rsidRDefault="00003940" w:rsidP="00164DA7">
            <w:pPr>
              <w:spacing w:before="120" w:after="120" w:line="240" w:lineRule="auto"/>
              <w:jc w:val="right"/>
              <w:rPr>
                <w:rFonts w:ascii="Times New Roman" w:eastAsia="Arial Unicode MS" w:hAnsi="Times New Roman"/>
                <w:color w:val="FFFFFF"/>
                <w:sz w:val="18"/>
              </w:rPr>
            </w:pPr>
          </w:p>
          <w:p w:rsidR="00003940" w:rsidRDefault="00003940" w:rsidP="00164DA7">
            <w:pPr>
              <w:spacing w:before="120" w:after="120" w:line="240" w:lineRule="auto"/>
              <w:jc w:val="right"/>
              <w:rPr>
                <w:rFonts w:ascii="Times New Roman" w:eastAsia="Arial Unicode MS" w:hAnsi="Times New Roman"/>
                <w:color w:val="FFFFFF"/>
                <w:sz w:val="18"/>
              </w:rPr>
            </w:pPr>
          </w:p>
          <w:p w:rsidR="00003940" w:rsidRDefault="00003940" w:rsidP="00164DA7">
            <w:pPr>
              <w:spacing w:before="120" w:after="120" w:line="240" w:lineRule="auto"/>
              <w:jc w:val="right"/>
              <w:rPr>
                <w:rFonts w:ascii="Times New Roman" w:eastAsia="Arial Unicode MS" w:hAnsi="Times New Roman"/>
                <w:color w:val="FFFFFF"/>
                <w:sz w:val="18"/>
              </w:rPr>
            </w:pPr>
          </w:p>
          <w:p w:rsidR="00003940" w:rsidRDefault="00003940" w:rsidP="00164DA7">
            <w:pPr>
              <w:spacing w:before="120" w:after="120" w:line="240" w:lineRule="auto"/>
              <w:jc w:val="right"/>
              <w:rPr>
                <w:rFonts w:ascii="Times New Roman" w:eastAsia="Arial Unicode MS" w:hAnsi="Times New Roman"/>
                <w:color w:val="FFFFFF"/>
                <w:sz w:val="18"/>
              </w:rPr>
            </w:pPr>
          </w:p>
          <w:p w:rsidR="00003940" w:rsidRDefault="00003940" w:rsidP="00164DA7">
            <w:pPr>
              <w:spacing w:before="120" w:after="120" w:line="240" w:lineRule="auto"/>
              <w:jc w:val="right"/>
              <w:rPr>
                <w:rFonts w:ascii="Times New Roman" w:eastAsia="Arial Unicode MS" w:hAnsi="Times New Roman"/>
                <w:color w:val="FFFFFF"/>
                <w:sz w:val="18"/>
              </w:rPr>
            </w:pPr>
          </w:p>
          <w:p w:rsidR="00003940" w:rsidRDefault="00003940" w:rsidP="00164DA7">
            <w:pPr>
              <w:spacing w:before="120" w:after="120" w:line="240" w:lineRule="auto"/>
              <w:jc w:val="right"/>
              <w:rPr>
                <w:rFonts w:ascii="Times New Roman" w:eastAsia="Arial Unicode MS" w:hAnsi="Times New Roman"/>
                <w:color w:val="FFFFFF"/>
                <w:sz w:val="18"/>
              </w:rPr>
            </w:pPr>
          </w:p>
          <w:p w:rsidR="00003940" w:rsidRDefault="00003940" w:rsidP="00164DA7">
            <w:pPr>
              <w:spacing w:before="120" w:after="120" w:line="240" w:lineRule="auto"/>
              <w:jc w:val="right"/>
              <w:rPr>
                <w:rFonts w:ascii="Times New Roman" w:eastAsia="Arial Unicode MS" w:hAnsi="Times New Roman"/>
                <w:color w:val="FFFFFF"/>
                <w:sz w:val="18"/>
              </w:rPr>
            </w:pPr>
          </w:p>
          <w:p w:rsidR="00003940" w:rsidRDefault="00003940" w:rsidP="00164DA7">
            <w:pPr>
              <w:spacing w:before="120" w:after="120" w:line="240" w:lineRule="auto"/>
              <w:jc w:val="right"/>
              <w:rPr>
                <w:rFonts w:ascii="Times New Roman" w:eastAsia="Arial Unicode MS" w:hAnsi="Times New Roman"/>
                <w:color w:val="FFFFFF"/>
                <w:sz w:val="18"/>
              </w:rPr>
            </w:pPr>
          </w:p>
          <w:p w:rsidR="00003940" w:rsidRDefault="00003940" w:rsidP="00164DA7">
            <w:pPr>
              <w:spacing w:before="120" w:after="120" w:line="240" w:lineRule="auto"/>
              <w:jc w:val="right"/>
              <w:rPr>
                <w:rFonts w:ascii="Times New Roman" w:eastAsia="Arial Unicode MS" w:hAnsi="Times New Roman"/>
                <w:color w:val="FFFFFF"/>
                <w:sz w:val="18"/>
              </w:rPr>
            </w:pPr>
          </w:p>
          <w:p w:rsidR="00003940" w:rsidRDefault="00003940" w:rsidP="00164DA7">
            <w:pPr>
              <w:spacing w:before="120" w:after="120" w:line="240" w:lineRule="auto"/>
              <w:jc w:val="right"/>
              <w:rPr>
                <w:rFonts w:ascii="Times New Roman" w:eastAsia="Arial Unicode MS" w:hAnsi="Times New Roman"/>
                <w:color w:val="FFFFFF"/>
                <w:sz w:val="18"/>
              </w:rPr>
            </w:pPr>
          </w:p>
          <w:p w:rsidR="00D41204" w:rsidRDefault="00D41204" w:rsidP="00164DA7">
            <w:pPr>
              <w:spacing w:before="120" w:after="120" w:line="240" w:lineRule="auto"/>
              <w:jc w:val="right"/>
              <w:rPr>
                <w:rFonts w:ascii="Times New Roman" w:eastAsia="Arial Unicode MS" w:hAnsi="Times New Roman"/>
                <w:color w:val="FFFFFF"/>
                <w:sz w:val="18"/>
              </w:rPr>
            </w:pPr>
          </w:p>
          <w:p w:rsidR="000C5510" w:rsidRDefault="000C5510" w:rsidP="00164DA7">
            <w:pPr>
              <w:spacing w:before="120" w:after="120" w:line="240" w:lineRule="auto"/>
              <w:jc w:val="right"/>
              <w:rPr>
                <w:rFonts w:ascii="Times New Roman" w:eastAsia="Arial Unicode MS" w:hAnsi="Times New Roman"/>
                <w:color w:val="FFFFFF"/>
                <w:sz w:val="18"/>
              </w:rPr>
            </w:pPr>
          </w:p>
          <w:p w:rsidR="000C5510" w:rsidRDefault="000C5510" w:rsidP="00164DA7">
            <w:pPr>
              <w:spacing w:before="120" w:after="120" w:line="240" w:lineRule="auto"/>
              <w:jc w:val="right"/>
              <w:rPr>
                <w:rFonts w:ascii="Times New Roman" w:eastAsia="Arial Unicode MS" w:hAnsi="Times New Roman"/>
                <w:color w:val="FFFFFF"/>
                <w:sz w:val="18"/>
              </w:rPr>
            </w:pPr>
          </w:p>
          <w:p w:rsidR="000C5510" w:rsidRDefault="000C5510" w:rsidP="00164DA7">
            <w:pPr>
              <w:spacing w:before="120" w:after="120" w:line="240" w:lineRule="auto"/>
              <w:jc w:val="right"/>
              <w:rPr>
                <w:rFonts w:ascii="Times New Roman" w:eastAsia="Arial Unicode MS" w:hAnsi="Times New Roman"/>
                <w:color w:val="FFFFFF"/>
                <w:sz w:val="18"/>
              </w:rPr>
            </w:pPr>
          </w:p>
          <w:p w:rsidR="000C5510" w:rsidRDefault="000C5510" w:rsidP="00164DA7">
            <w:pPr>
              <w:spacing w:before="120" w:after="120" w:line="240" w:lineRule="auto"/>
              <w:jc w:val="right"/>
              <w:rPr>
                <w:rFonts w:ascii="Times New Roman" w:eastAsia="Arial Unicode MS" w:hAnsi="Times New Roman"/>
                <w:color w:val="FFFFFF"/>
                <w:sz w:val="18"/>
              </w:rPr>
            </w:pPr>
          </w:p>
          <w:p w:rsidR="00D41204" w:rsidRDefault="00D41204" w:rsidP="00164DA7">
            <w:pPr>
              <w:spacing w:before="120" w:after="120" w:line="240" w:lineRule="auto"/>
              <w:jc w:val="right"/>
              <w:rPr>
                <w:rFonts w:ascii="Times New Roman" w:eastAsia="Arial Unicode MS" w:hAnsi="Times New Roman"/>
                <w:color w:val="FFFFFF"/>
                <w:sz w:val="18"/>
              </w:rPr>
            </w:pPr>
          </w:p>
          <w:p w:rsidR="00164DA7" w:rsidRPr="00B8588E" w:rsidRDefault="00164DA7" w:rsidP="00164DA7">
            <w:pPr>
              <w:spacing w:before="120" w:after="120" w:line="240" w:lineRule="auto"/>
              <w:jc w:val="right"/>
              <w:rPr>
                <w:rFonts w:ascii="Times New Roman" w:eastAsia="Arial Unicode MS" w:hAnsi="Times New Roman"/>
                <w:color w:val="FFFFFF"/>
                <w:sz w:val="18"/>
              </w:rPr>
            </w:pPr>
            <w:r w:rsidRPr="00B8588E">
              <w:rPr>
                <w:rFonts w:ascii="Times New Roman" w:eastAsia="Arial Unicode MS" w:hAnsi="Times New Roman"/>
                <w:color w:val="FFFFFF"/>
                <w:sz w:val="18"/>
              </w:rPr>
              <w:t>11.00-12.30</w:t>
            </w:r>
          </w:p>
        </w:tc>
        <w:tc>
          <w:tcPr>
            <w:tcW w:w="514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B8CCE4"/>
          </w:tcPr>
          <w:p w:rsidR="00303FEB" w:rsidRDefault="00303FEB" w:rsidP="000D4637">
            <w:pPr>
              <w:spacing w:before="120" w:after="120" w:line="240" w:lineRule="auto"/>
              <w:rPr>
                <w:rFonts w:ascii="Times New Roman" w:eastAsia="Arial Unicode MS" w:hAnsi="Times New Roman"/>
                <w:color w:val="000000"/>
              </w:rPr>
            </w:pPr>
            <w:r w:rsidRPr="00B8588E">
              <w:rPr>
                <w:rFonts w:ascii="Times New Roman" w:eastAsia="Arial Unicode MS" w:hAnsi="Times New Roman"/>
                <w:color w:val="000000"/>
              </w:rPr>
              <w:t>Открытие Фестиваля</w:t>
            </w:r>
            <w:r w:rsidR="00BB5F0B">
              <w:rPr>
                <w:rFonts w:ascii="Times New Roman" w:eastAsia="Arial Unicode MS" w:hAnsi="Times New Roman"/>
                <w:color w:val="000000"/>
              </w:rPr>
              <w:t xml:space="preserve">                                                         </w:t>
            </w:r>
          </w:p>
          <w:p w:rsidR="006B5F42" w:rsidRDefault="00BB5F0B" w:rsidP="00BB5F0B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 xml:space="preserve">Концертный номер </w:t>
            </w:r>
          </w:p>
          <w:p w:rsidR="00BB5F0B" w:rsidRDefault="00BB5F0B" w:rsidP="00BB5F0B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>«Театр книги»,</w:t>
            </w:r>
            <w:r w:rsidR="006B5F42">
              <w:rPr>
                <w:rFonts w:ascii="Times New Roman" w:eastAsia="Arial Unicode MS" w:hAnsi="Times New Roman"/>
                <w:color w:val="000000"/>
              </w:rPr>
              <w:t xml:space="preserve">  МБОУ СОШ № 1</w:t>
            </w:r>
          </w:p>
          <w:p w:rsidR="00D41204" w:rsidRDefault="00D41204" w:rsidP="00BB5F0B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</w:p>
          <w:p w:rsidR="00D41204" w:rsidRDefault="00D41204" w:rsidP="00BB5F0B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>Приветственное слово</w:t>
            </w:r>
          </w:p>
          <w:p w:rsidR="006B5F42" w:rsidRDefault="00D41204" w:rsidP="00BB5F0B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>А</w:t>
            </w:r>
            <w:r w:rsidR="006B5F42">
              <w:rPr>
                <w:rFonts w:ascii="Times New Roman" w:eastAsia="Arial Unicode MS" w:hAnsi="Times New Roman"/>
                <w:color w:val="000000"/>
              </w:rPr>
              <w:t xml:space="preserve">лександр </w:t>
            </w:r>
            <w:r>
              <w:rPr>
                <w:rFonts w:ascii="Times New Roman" w:eastAsia="Arial Unicode MS" w:hAnsi="Times New Roman"/>
                <w:color w:val="000000"/>
              </w:rPr>
              <w:t>Р</w:t>
            </w:r>
            <w:r w:rsidR="006B5F42">
              <w:rPr>
                <w:rFonts w:ascii="Times New Roman" w:eastAsia="Arial Unicode MS" w:hAnsi="Times New Roman"/>
                <w:color w:val="000000"/>
              </w:rPr>
              <w:t xml:space="preserve">удольфович </w:t>
            </w:r>
            <w:r>
              <w:rPr>
                <w:rFonts w:ascii="Times New Roman" w:eastAsia="Arial Unicode MS" w:hAnsi="Times New Roman"/>
                <w:color w:val="000000"/>
              </w:rPr>
              <w:t xml:space="preserve"> Пе</w:t>
            </w:r>
            <w:r w:rsidR="006B5F42">
              <w:rPr>
                <w:rFonts w:ascii="Times New Roman" w:eastAsia="Arial Unicode MS" w:hAnsi="Times New Roman"/>
                <w:color w:val="000000"/>
              </w:rPr>
              <w:t xml:space="preserve">левин, </w:t>
            </w:r>
          </w:p>
          <w:p w:rsidR="00D41204" w:rsidRDefault="006B5F42" w:rsidP="00BB5F0B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>заместитель Главы города</w:t>
            </w:r>
          </w:p>
          <w:p w:rsidR="00BB5F0B" w:rsidRDefault="00BB5F0B" w:rsidP="00BB5F0B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</w:p>
          <w:p w:rsidR="0053548B" w:rsidRDefault="00BB5F0B" w:rsidP="00BB5F0B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 xml:space="preserve">Приветственное слово </w:t>
            </w:r>
          </w:p>
          <w:p w:rsidR="000C5510" w:rsidRDefault="0053548B" w:rsidP="00BB5F0B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>Т</w:t>
            </w:r>
            <w:r w:rsidR="006B5F42">
              <w:rPr>
                <w:rFonts w:ascii="Times New Roman" w:eastAsia="Arial Unicode MS" w:hAnsi="Times New Roman"/>
                <w:color w:val="000000"/>
              </w:rPr>
              <w:t xml:space="preserve">атьяна </w:t>
            </w:r>
            <w:r>
              <w:rPr>
                <w:rFonts w:ascii="Times New Roman" w:eastAsia="Arial Unicode MS" w:hAnsi="Times New Roman"/>
                <w:color w:val="000000"/>
              </w:rPr>
              <w:t>Н</w:t>
            </w:r>
            <w:r w:rsidR="006B5F42">
              <w:rPr>
                <w:rFonts w:ascii="Times New Roman" w:eastAsia="Arial Unicode MS" w:hAnsi="Times New Roman"/>
                <w:color w:val="000000"/>
              </w:rPr>
              <w:t>иколаевна</w:t>
            </w:r>
            <w:r>
              <w:rPr>
                <w:rFonts w:ascii="Times New Roman" w:eastAsia="Arial Unicode MS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color w:val="000000"/>
              </w:rPr>
              <w:t>Османкина</w:t>
            </w:r>
            <w:proofErr w:type="spellEnd"/>
            <w:r w:rsidR="00BB5F0B">
              <w:rPr>
                <w:rFonts w:ascii="Times New Roman" w:eastAsia="Arial Unicode MS" w:hAnsi="Times New Roman"/>
                <w:color w:val="000000"/>
              </w:rPr>
              <w:t>,</w:t>
            </w:r>
            <w:r>
              <w:rPr>
                <w:rFonts w:ascii="Times New Roman" w:eastAsia="Arial Unicode MS" w:hAnsi="Times New Roman"/>
                <w:color w:val="000000"/>
              </w:rPr>
              <w:t xml:space="preserve"> </w:t>
            </w:r>
          </w:p>
          <w:p w:rsidR="00BB5F0B" w:rsidRDefault="0053548B" w:rsidP="00BB5F0B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>директор</w:t>
            </w:r>
            <w:r w:rsidR="00BB5F0B">
              <w:rPr>
                <w:rFonts w:ascii="Times New Roman" w:eastAsia="Arial Unicode MS" w:hAnsi="Times New Roman"/>
                <w:color w:val="000000"/>
              </w:rPr>
              <w:t xml:space="preserve"> департамента образования</w:t>
            </w:r>
            <w:r>
              <w:rPr>
                <w:rFonts w:ascii="Times New Roman" w:eastAsia="Arial Unicode MS" w:hAnsi="Times New Roman"/>
                <w:color w:val="000000"/>
              </w:rPr>
              <w:t xml:space="preserve"> </w:t>
            </w:r>
            <w:r w:rsidR="000C5510">
              <w:rPr>
                <w:rFonts w:ascii="Times New Roman" w:eastAsia="Arial Unicode MS" w:hAnsi="Times New Roman"/>
                <w:color w:val="000000"/>
              </w:rPr>
              <w:t>А</w:t>
            </w:r>
            <w:r w:rsidR="00BB5F0B">
              <w:rPr>
                <w:rFonts w:ascii="Times New Roman" w:eastAsia="Arial Unicode MS" w:hAnsi="Times New Roman"/>
                <w:color w:val="000000"/>
              </w:rPr>
              <w:t>дминистрации города</w:t>
            </w:r>
          </w:p>
          <w:p w:rsidR="00003940" w:rsidRDefault="00003940" w:rsidP="00BB5F0B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</w:p>
          <w:p w:rsidR="0053548B" w:rsidRDefault="00003940" w:rsidP="00BB5F0B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 xml:space="preserve">Приветственное слово </w:t>
            </w:r>
          </w:p>
          <w:p w:rsidR="000C5510" w:rsidRDefault="000C5510" w:rsidP="00BB5F0B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>Сергей Михайлович</w:t>
            </w:r>
            <w:r w:rsidR="0053548B">
              <w:rPr>
                <w:rFonts w:ascii="Times New Roman" w:eastAsia="Arial Unicode MS" w:hAnsi="Times New Roman"/>
                <w:color w:val="000000"/>
              </w:rPr>
              <w:t xml:space="preserve"> Косенок</w:t>
            </w:r>
            <w:r w:rsidR="00003940">
              <w:rPr>
                <w:rFonts w:ascii="Times New Roman" w:eastAsia="Arial Unicode MS" w:hAnsi="Times New Roman"/>
                <w:color w:val="000000"/>
              </w:rPr>
              <w:t>,</w:t>
            </w:r>
            <w:r w:rsidR="0053548B">
              <w:rPr>
                <w:rFonts w:ascii="Times New Roman" w:eastAsia="Arial Unicode MS" w:hAnsi="Times New Roman"/>
                <w:color w:val="000000"/>
              </w:rPr>
              <w:t xml:space="preserve"> </w:t>
            </w:r>
          </w:p>
          <w:p w:rsidR="00003940" w:rsidRDefault="0053548B" w:rsidP="00BB5F0B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>ректор</w:t>
            </w:r>
            <w:r w:rsidR="00003940">
              <w:rPr>
                <w:rFonts w:ascii="Times New Roman" w:eastAsia="Arial Unicode MS" w:hAnsi="Times New Roman"/>
                <w:color w:val="000000"/>
              </w:rPr>
              <w:t xml:space="preserve"> ГБОУ ВПО </w:t>
            </w:r>
            <w:proofErr w:type="spellStart"/>
            <w:r w:rsidR="00003940">
              <w:rPr>
                <w:rFonts w:ascii="Times New Roman" w:eastAsia="Arial Unicode MS" w:hAnsi="Times New Roman"/>
                <w:color w:val="000000"/>
              </w:rPr>
              <w:t>ХМАО-Югры</w:t>
            </w:r>
            <w:proofErr w:type="spellEnd"/>
          </w:p>
          <w:p w:rsidR="00003940" w:rsidRDefault="00003940" w:rsidP="00BB5F0B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>«</w:t>
            </w:r>
            <w:proofErr w:type="spellStart"/>
            <w:r>
              <w:rPr>
                <w:rFonts w:ascii="Times New Roman" w:eastAsia="Arial Unicode MS" w:hAnsi="Times New Roman"/>
                <w:color w:val="000000"/>
              </w:rPr>
              <w:t>Сургутский</w:t>
            </w:r>
            <w:proofErr w:type="spellEnd"/>
            <w:r>
              <w:rPr>
                <w:rFonts w:ascii="Times New Roman" w:eastAsia="Arial Unicode MS" w:hAnsi="Times New Roman"/>
                <w:color w:val="000000"/>
              </w:rPr>
              <w:t xml:space="preserve"> государственный университет»</w:t>
            </w:r>
          </w:p>
          <w:p w:rsidR="00003940" w:rsidRDefault="00003940" w:rsidP="00BB5F0B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</w:p>
          <w:p w:rsidR="0053548B" w:rsidRDefault="00003940" w:rsidP="00BB5F0B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 xml:space="preserve">Приветственное слово </w:t>
            </w:r>
          </w:p>
          <w:p w:rsidR="000C5510" w:rsidRDefault="0059771D" w:rsidP="00BB5F0B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 xml:space="preserve">Алексей </w:t>
            </w:r>
            <w:r w:rsidR="000C5510">
              <w:rPr>
                <w:rFonts w:ascii="Times New Roman" w:eastAsia="Arial Unicode MS" w:hAnsi="Times New Roman"/>
                <w:color w:val="000000"/>
              </w:rPr>
              <w:t xml:space="preserve">Анатольевич </w:t>
            </w:r>
            <w:proofErr w:type="spellStart"/>
            <w:r w:rsidR="0053548B">
              <w:rPr>
                <w:rFonts w:ascii="Times New Roman" w:eastAsia="Arial Unicode MS" w:hAnsi="Times New Roman"/>
                <w:color w:val="000000"/>
              </w:rPr>
              <w:t>Дренин</w:t>
            </w:r>
            <w:proofErr w:type="spellEnd"/>
            <w:r w:rsidR="00003940">
              <w:rPr>
                <w:rFonts w:ascii="Times New Roman" w:eastAsia="Arial Unicode MS" w:hAnsi="Times New Roman"/>
                <w:color w:val="000000"/>
              </w:rPr>
              <w:t>,</w:t>
            </w:r>
            <w:r w:rsidR="0053548B">
              <w:rPr>
                <w:rFonts w:ascii="Times New Roman" w:eastAsia="Arial Unicode MS" w:hAnsi="Times New Roman"/>
                <w:color w:val="000000"/>
              </w:rPr>
              <w:t xml:space="preserve"> </w:t>
            </w:r>
          </w:p>
          <w:p w:rsidR="000C5510" w:rsidRDefault="000C5510" w:rsidP="00BB5F0B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>п</w:t>
            </w:r>
            <w:r w:rsidR="0053548B">
              <w:rPr>
                <w:rFonts w:ascii="Times New Roman" w:eastAsia="Arial Unicode MS" w:hAnsi="Times New Roman"/>
                <w:color w:val="000000"/>
              </w:rPr>
              <w:t>редседатель</w:t>
            </w:r>
            <w:r>
              <w:rPr>
                <w:rFonts w:ascii="Times New Roman" w:eastAsia="Arial Unicode MS" w:hAnsi="Times New Roman"/>
                <w:color w:val="000000"/>
              </w:rPr>
              <w:t xml:space="preserve"> </w:t>
            </w:r>
            <w:r w:rsidR="00003940">
              <w:rPr>
                <w:rFonts w:ascii="Times New Roman" w:eastAsia="Arial Unicode MS" w:hAnsi="Times New Roman"/>
                <w:color w:val="000000"/>
              </w:rPr>
              <w:t>совета молодых ученых</w:t>
            </w:r>
            <w:r w:rsidR="0053548B">
              <w:rPr>
                <w:rFonts w:ascii="Times New Roman" w:eastAsia="Arial Unicode MS" w:hAnsi="Times New Roman"/>
                <w:color w:val="000000"/>
              </w:rPr>
              <w:t xml:space="preserve"> </w:t>
            </w:r>
          </w:p>
          <w:p w:rsidR="00003940" w:rsidRDefault="00003940" w:rsidP="00BB5F0B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  <w:proofErr w:type="spellStart"/>
            <w:r>
              <w:rPr>
                <w:rFonts w:ascii="Times New Roman" w:eastAsia="Arial Unicode MS" w:hAnsi="Times New Roman"/>
                <w:color w:val="000000"/>
              </w:rPr>
              <w:t>ХМАО-Югры</w:t>
            </w:r>
            <w:proofErr w:type="spellEnd"/>
          </w:p>
          <w:p w:rsidR="00D41204" w:rsidRDefault="00D41204" w:rsidP="00D41204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</w:p>
          <w:p w:rsidR="00D41204" w:rsidRDefault="00D41204" w:rsidP="00D41204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>О проектах фонда  «Династия»</w:t>
            </w:r>
          </w:p>
          <w:p w:rsidR="000C5510" w:rsidRDefault="000C5510" w:rsidP="00D41204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 xml:space="preserve">Константин Сергеевич </w:t>
            </w:r>
            <w:r w:rsidR="00D41204">
              <w:rPr>
                <w:rFonts w:ascii="Times New Roman" w:eastAsia="Arial Unicode MS" w:hAnsi="Times New Roman"/>
                <w:color w:val="000000"/>
              </w:rPr>
              <w:t xml:space="preserve"> Петров, </w:t>
            </w:r>
          </w:p>
          <w:p w:rsidR="00D41204" w:rsidRDefault="00D41204" w:rsidP="00D41204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>дир</w:t>
            </w:r>
            <w:r w:rsidR="000C5510">
              <w:rPr>
                <w:rFonts w:ascii="Times New Roman" w:eastAsia="Arial Unicode MS" w:hAnsi="Times New Roman"/>
                <w:color w:val="000000"/>
              </w:rPr>
              <w:t>ектор программ фонда «Династия»</w:t>
            </w:r>
          </w:p>
          <w:p w:rsidR="00D41204" w:rsidRDefault="00D41204" w:rsidP="00303FEB">
            <w:pPr>
              <w:spacing w:before="120" w:after="120" w:line="240" w:lineRule="auto"/>
              <w:rPr>
                <w:rFonts w:ascii="Times New Roman" w:eastAsia="Arial Unicode MS" w:hAnsi="Times New Roman"/>
                <w:color w:val="000000"/>
              </w:rPr>
            </w:pPr>
          </w:p>
          <w:p w:rsidR="00303FEB" w:rsidRPr="00B8588E" w:rsidRDefault="00303FEB" w:rsidP="00303FEB">
            <w:pPr>
              <w:spacing w:before="120" w:after="120" w:line="240" w:lineRule="auto"/>
              <w:rPr>
                <w:rFonts w:ascii="Times New Roman" w:eastAsia="Arial Unicode MS" w:hAnsi="Times New Roman"/>
                <w:color w:val="000000"/>
              </w:rPr>
            </w:pPr>
            <w:r w:rsidRPr="00B8588E">
              <w:rPr>
                <w:rFonts w:ascii="Times New Roman" w:eastAsia="Arial Unicode MS" w:hAnsi="Times New Roman"/>
                <w:color w:val="000000"/>
              </w:rPr>
              <w:t>Научно-популярная лекция</w:t>
            </w:r>
          </w:p>
          <w:p w:rsidR="00B03695" w:rsidRPr="00B8588E" w:rsidRDefault="00B03695" w:rsidP="00B03695">
            <w:pPr>
              <w:spacing w:before="120" w:after="120" w:line="240" w:lineRule="auto"/>
              <w:rPr>
                <w:rFonts w:ascii="Times New Roman" w:eastAsia="Arial Unicode MS" w:hAnsi="Times New Roman"/>
                <w:color w:val="000000"/>
                <w:szCs w:val="24"/>
              </w:rPr>
            </w:pPr>
            <w:r w:rsidRPr="00B8588E">
              <w:rPr>
                <w:rFonts w:ascii="Times New Roman" w:eastAsia="Arial Unicode MS" w:hAnsi="Times New Roman"/>
                <w:color w:val="000000"/>
                <w:szCs w:val="24"/>
              </w:rPr>
              <w:t>«</w:t>
            </w:r>
            <w:r w:rsidRPr="00B8588E">
              <w:rPr>
                <w:rFonts w:ascii="Times New Roman" w:hAnsi="Times New Roman"/>
                <w:color w:val="000000"/>
                <w:szCs w:val="24"/>
              </w:rPr>
              <w:t>Веселые похороны бумажной книги, или Жизнь читателя в эпоху информационной революции</w:t>
            </w:r>
            <w:r w:rsidRPr="00B8588E">
              <w:rPr>
                <w:rFonts w:ascii="Times New Roman" w:eastAsia="Arial Unicode MS" w:hAnsi="Times New Roman"/>
                <w:color w:val="000000"/>
                <w:szCs w:val="24"/>
              </w:rPr>
              <w:t>»</w:t>
            </w:r>
          </w:p>
          <w:p w:rsidR="00303FEB" w:rsidRPr="000C5510" w:rsidRDefault="00B03695" w:rsidP="00B03695">
            <w:pPr>
              <w:spacing w:before="120" w:line="240" w:lineRule="auto"/>
              <w:rPr>
                <w:rFonts w:ascii="Times New Roman" w:eastAsia="Arial Unicode MS" w:hAnsi="Times New Roman"/>
                <w:color w:val="000000"/>
              </w:rPr>
            </w:pPr>
            <w:r w:rsidRPr="000C5510">
              <w:rPr>
                <w:rFonts w:ascii="Times New Roman" w:eastAsia="Arial Unicode MS" w:hAnsi="Times New Roman"/>
                <w:color w:val="000000"/>
              </w:rPr>
              <w:t>Александр Феликсович Гаврилов</w:t>
            </w:r>
          </w:p>
        </w:tc>
        <w:tc>
          <w:tcPr>
            <w:tcW w:w="326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B8CCE4"/>
          </w:tcPr>
          <w:p w:rsidR="00303FEB" w:rsidRDefault="00BB5F0B" w:rsidP="00BB5F0B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 xml:space="preserve">ГБОУ ВПО </w:t>
            </w:r>
            <w:proofErr w:type="spellStart"/>
            <w:r>
              <w:rPr>
                <w:rFonts w:ascii="Times New Roman" w:eastAsia="Arial Unicode MS" w:hAnsi="Times New Roman"/>
              </w:rPr>
              <w:t>ХМАО-Югры</w:t>
            </w:r>
            <w:proofErr w:type="spellEnd"/>
          </w:p>
          <w:p w:rsidR="00BB5F0B" w:rsidRDefault="00BB5F0B" w:rsidP="00BB5F0B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«</w:t>
            </w:r>
            <w:proofErr w:type="spellStart"/>
            <w:r>
              <w:rPr>
                <w:rFonts w:ascii="Times New Roman" w:eastAsia="Arial Unicode MS" w:hAnsi="Times New Roman"/>
              </w:rPr>
              <w:t>Сургутский</w:t>
            </w:r>
            <w:proofErr w:type="spellEnd"/>
            <w:r>
              <w:rPr>
                <w:rFonts w:ascii="Times New Roman" w:eastAsia="Arial Unicode MS" w:hAnsi="Times New Roman"/>
              </w:rPr>
              <w:t xml:space="preserve"> государственный</w:t>
            </w:r>
          </w:p>
          <w:p w:rsidR="00BB5F0B" w:rsidRPr="00B8588E" w:rsidRDefault="00BB5F0B" w:rsidP="00BB5F0B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университет»,  гуманитарный корпус (ул. Энергетиков, 8)</w:t>
            </w:r>
          </w:p>
        </w:tc>
      </w:tr>
      <w:tr w:rsidR="00303FEB" w:rsidRPr="00B8588E" w:rsidTr="000D4637">
        <w:tc>
          <w:tcPr>
            <w:tcW w:w="1800" w:type="dxa"/>
            <w:shd w:val="clear" w:color="auto" w:fill="365F91"/>
          </w:tcPr>
          <w:p w:rsidR="00303FEB" w:rsidRPr="00B8588E" w:rsidRDefault="00303FEB" w:rsidP="000D4637">
            <w:pPr>
              <w:spacing w:before="120" w:after="120" w:line="240" w:lineRule="auto"/>
              <w:rPr>
                <w:rFonts w:ascii="Times New Roman" w:eastAsia="Arial Unicode MS" w:hAnsi="Times New Roman"/>
                <w:color w:val="FFFFFF"/>
              </w:rPr>
            </w:pPr>
            <w:r w:rsidRPr="00B8588E">
              <w:rPr>
                <w:rFonts w:ascii="Times New Roman" w:eastAsia="Arial Unicode MS" w:hAnsi="Times New Roman"/>
                <w:color w:val="FFFFFF"/>
              </w:rPr>
              <w:t>11.00-13.00</w:t>
            </w:r>
          </w:p>
          <w:p w:rsidR="00303FEB" w:rsidRPr="00B8588E" w:rsidRDefault="00303FEB" w:rsidP="000D4637">
            <w:pPr>
              <w:spacing w:before="120" w:after="120" w:line="240" w:lineRule="auto"/>
              <w:rPr>
                <w:rFonts w:ascii="Times New Roman" w:eastAsia="Arial Unicode MS" w:hAnsi="Times New Roman"/>
                <w:color w:val="FFFFFF"/>
              </w:rPr>
            </w:pPr>
            <w:r w:rsidRPr="00B8588E">
              <w:rPr>
                <w:rFonts w:ascii="Times New Roman" w:eastAsia="Arial Unicode MS" w:hAnsi="Times New Roman"/>
                <w:color w:val="FFFFFF"/>
              </w:rPr>
              <w:t>15.00-17.00</w:t>
            </w:r>
          </w:p>
        </w:tc>
        <w:tc>
          <w:tcPr>
            <w:tcW w:w="514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B8CCE4"/>
          </w:tcPr>
          <w:p w:rsidR="00303FEB" w:rsidRPr="00B8588E" w:rsidRDefault="00303FEB" w:rsidP="000D4637">
            <w:pPr>
              <w:spacing w:before="120" w:after="120" w:line="240" w:lineRule="auto"/>
              <w:rPr>
                <w:rFonts w:ascii="Times New Roman" w:eastAsia="Arial Unicode MS" w:hAnsi="Times New Roman"/>
                <w:color w:val="000000"/>
              </w:rPr>
            </w:pPr>
            <w:r w:rsidRPr="00B8588E">
              <w:rPr>
                <w:rFonts w:ascii="Times New Roman" w:eastAsia="Arial Unicode MS" w:hAnsi="Times New Roman"/>
                <w:color w:val="000000"/>
              </w:rPr>
              <w:t>Театр Занимательной Науки</w:t>
            </w:r>
          </w:p>
          <w:p w:rsidR="00303FEB" w:rsidRPr="00B8588E" w:rsidRDefault="00303FEB" w:rsidP="000D4637">
            <w:pPr>
              <w:spacing w:before="120" w:after="120" w:line="240" w:lineRule="auto"/>
              <w:rPr>
                <w:rFonts w:ascii="Times New Roman" w:eastAsia="Arial Unicode MS" w:hAnsi="Times New Roman"/>
                <w:color w:val="000000"/>
              </w:rPr>
            </w:pPr>
            <w:r w:rsidRPr="00B8588E">
              <w:rPr>
                <w:rFonts w:ascii="Times New Roman" w:eastAsia="Arial Unicode MS" w:hAnsi="Times New Roman"/>
                <w:color w:val="000000"/>
              </w:rPr>
              <w:t>«Его Величество Эксперимент»</w:t>
            </w:r>
          </w:p>
        </w:tc>
        <w:tc>
          <w:tcPr>
            <w:tcW w:w="326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B8CCE4"/>
          </w:tcPr>
          <w:p w:rsidR="00303FEB" w:rsidRPr="00B8588E" w:rsidRDefault="003C1A07" w:rsidP="000C5510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</w:t>
            </w:r>
            <w:r w:rsidRPr="005529A6">
              <w:rPr>
                <w:rFonts w:ascii="Times New Roman" w:hAnsi="Times New Roman"/>
                <w:sz w:val="24"/>
                <w:szCs w:val="24"/>
              </w:rPr>
              <w:t xml:space="preserve"> гимназия «Лаборатория Салахова»  </w:t>
            </w:r>
            <w:r w:rsidR="0059771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529A6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5529A6">
              <w:rPr>
                <w:rFonts w:ascii="Times New Roman" w:hAnsi="Times New Roman"/>
                <w:sz w:val="24"/>
                <w:szCs w:val="24"/>
              </w:rPr>
              <w:t>б-р</w:t>
            </w:r>
            <w:proofErr w:type="spellEnd"/>
            <w:r w:rsidRPr="005529A6">
              <w:rPr>
                <w:rFonts w:ascii="Times New Roman" w:hAnsi="Times New Roman"/>
                <w:sz w:val="24"/>
                <w:szCs w:val="24"/>
              </w:rPr>
              <w:t xml:space="preserve"> Свободы,6</w:t>
            </w:r>
            <w:r>
              <w:rPr>
                <w:rFonts w:ascii="Times New Roman" w:hAnsi="Times New Roman"/>
                <w:sz w:val="24"/>
                <w:szCs w:val="24"/>
              </w:rPr>
              <w:t>, главный корпус</w:t>
            </w:r>
            <w:r w:rsidRPr="005529A6">
              <w:rPr>
                <w:rFonts w:ascii="Times New Roman" w:hAnsi="Times New Roman"/>
                <w:sz w:val="24"/>
                <w:szCs w:val="24"/>
              </w:rPr>
              <w:t>)</w:t>
            </w:r>
            <w:r w:rsidR="00BD140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</w:tr>
      <w:tr w:rsidR="009B6D1A" w:rsidRPr="00B8588E" w:rsidTr="00E21C9B">
        <w:tc>
          <w:tcPr>
            <w:tcW w:w="1800" w:type="dxa"/>
            <w:shd w:val="clear" w:color="auto" w:fill="365F91"/>
          </w:tcPr>
          <w:p w:rsidR="009B6D1A" w:rsidRPr="00B8588E" w:rsidRDefault="009B6D1A" w:rsidP="00E21C9B">
            <w:pPr>
              <w:spacing w:before="240" w:after="120" w:line="240" w:lineRule="auto"/>
              <w:rPr>
                <w:rFonts w:ascii="Times New Roman" w:eastAsia="Arial Unicode MS" w:hAnsi="Times New Roman"/>
                <w:color w:val="FFFFFF"/>
              </w:rPr>
            </w:pPr>
            <w:r w:rsidRPr="00B8588E">
              <w:rPr>
                <w:rFonts w:ascii="Times New Roman" w:eastAsia="Arial Unicode MS" w:hAnsi="Times New Roman"/>
                <w:color w:val="FFFFFF"/>
              </w:rPr>
              <w:t>11.00-18.00</w:t>
            </w:r>
          </w:p>
          <w:p w:rsidR="00B8588E" w:rsidRPr="00B8588E" w:rsidRDefault="00B8588E" w:rsidP="00E21C9B">
            <w:pPr>
              <w:spacing w:before="120" w:after="120" w:line="240" w:lineRule="auto"/>
              <w:jc w:val="right"/>
              <w:rPr>
                <w:rFonts w:ascii="Times New Roman" w:eastAsia="Arial Unicode MS" w:hAnsi="Times New Roman"/>
                <w:color w:val="FFFFFF"/>
                <w:sz w:val="36"/>
                <w:szCs w:val="18"/>
              </w:rPr>
            </w:pPr>
          </w:p>
          <w:p w:rsidR="009B6D1A" w:rsidRPr="00B8588E" w:rsidRDefault="009B6D1A" w:rsidP="00B8588E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color w:val="FFFFFF"/>
                <w:sz w:val="18"/>
                <w:szCs w:val="18"/>
              </w:rPr>
            </w:pPr>
            <w:r w:rsidRPr="00B8588E">
              <w:rPr>
                <w:rFonts w:ascii="Times New Roman" w:eastAsia="Arial Unicode MS" w:hAnsi="Times New Roman"/>
                <w:color w:val="FFFFFF"/>
                <w:sz w:val="18"/>
                <w:szCs w:val="18"/>
              </w:rPr>
              <w:lastRenderedPageBreak/>
              <w:t>11.00-14.00 – 1 гр.</w:t>
            </w:r>
          </w:p>
          <w:p w:rsidR="00D41204" w:rsidRDefault="009B6D1A" w:rsidP="00B8588E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color w:val="FFFFFF"/>
                <w:sz w:val="18"/>
                <w:szCs w:val="18"/>
              </w:rPr>
            </w:pPr>
            <w:r w:rsidRPr="00B8588E">
              <w:rPr>
                <w:rFonts w:ascii="Times New Roman" w:eastAsia="Arial Unicode MS" w:hAnsi="Times New Roman"/>
                <w:color w:val="FFFFFF"/>
                <w:sz w:val="18"/>
                <w:szCs w:val="18"/>
              </w:rPr>
              <w:t xml:space="preserve">15.00-18.00 – 2 </w:t>
            </w:r>
            <w:proofErr w:type="spellStart"/>
            <w:r w:rsidRPr="00B8588E">
              <w:rPr>
                <w:rFonts w:ascii="Times New Roman" w:eastAsia="Arial Unicode MS" w:hAnsi="Times New Roman"/>
                <w:color w:val="FFFFFF"/>
                <w:sz w:val="18"/>
                <w:szCs w:val="18"/>
              </w:rPr>
              <w:t>гр</w:t>
            </w:r>
            <w:proofErr w:type="spellEnd"/>
          </w:p>
          <w:p w:rsidR="009B6D1A" w:rsidRPr="00B8588E" w:rsidRDefault="009B6D1A" w:rsidP="00B8588E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color w:val="FFFFFF"/>
                <w:sz w:val="18"/>
                <w:szCs w:val="18"/>
                <w:lang w:val="en-US"/>
              </w:rPr>
            </w:pPr>
            <w:r w:rsidRPr="00B8588E">
              <w:rPr>
                <w:rFonts w:ascii="Times New Roman" w:eastAsia="Arial Unicode MS" w:hAnsi="Times New Roman"/>
                <w:color w:val="FFFFFF"/>
                <w:sz w:val="18"/>
                <w:szCs w:val="18"/>
              </w:rPr>
              <w:t>.</w:t>
            </w:r>
          </w:p>
          <w:p w:rsidR="00164DA7" w:rsidRPr="00B8588E" w:rsidRDefault="00164DA7" w:rsidP="00E21C9B">
            <w:pPr>
              <w:spacing w:before="120" w:after="120" w:line="240" w:lineRule="auto"/>
              <w:jc w:val="right"/>
              <w:rPr>
                <w:rFonts w:ascii="Times New Roman" w:eastAsia="Arial Unicode MS" w:hAnsi="Times New Roman"/>
                <w:color w:val="FFFFFF"/>
                <w:sz w:val="6"/>
                <w:szCs w:val="18"/>
                <w:lang w:val="en-US"/>
              </w:rPr>
            </w:pPr>
          </w:p>
          <w:p w:rsidR="00164DA7" w:rsidRPr="00B8588E" w:rsidRDefault="00164DA7" w:rsidP="00B8588E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color w:val="FFFFFF"/>
                <w:sz w:val="18"/>
                <w:szCs w:val="18"/>
              </w:rPr>
            </w:pPr>
            <w:r w:rsidRPr="00B8588E">
              <w:rPr>
                <w:rFonts w:ascii="Times New Roman" w:eastAsia="Arial Unicode MS" w:hAnsi="Times New Roman"/>
                <w:color w:val="FFFFFF"/>
                <w:sz w:val="18"/>
                <w:szCs w:val="18"/>
                <w:lang w:val="en-US"/>
              </w:rPr>
              <w:t>11</w:t>
            </w:r>
            <w:r w:rsidRPr="00B8588E">
              <w:rPr>
                <w:rFonts w:ascii="Times New Roman" w:eastAsia="Arial Unicode MS" w:hAnsi="Times New Roman"/>
                <w:color w:val="FFFFFF"/>
                <w:sz w:val="18"/>
                <w:szCs w:val="18"/>
              </w:rPr>
              <w:t>.00-14.00 – 2 гр.</w:t>
            </w:r>
          </w:p>
          <w:p w:rsidR="00164DA7" w:rsidRPr="00B8588E" w:rsidRDefault="00164DA7" w:rsidP="00B8588E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color w:val="FFFFFF"/>
              </w:rPr>
            </w:pPr>
            <w:r w:rsidRPr="00B8588E">
              <w:rPr>
                <w:rFonts w:ascii="Times New Roman" w:eastAsia="Arial Unicode MS" w:hAnsi="Times New Roman"/>
                <w:color w:val="FFFFFF"/>
                <w:sz w:val="18"/>
                <w:szCs w:val="18"/>
              </w:rPr>
              <w:t>15.00-18.00 – 1 гр.</w:t>
            </w:r>
          </w:p>
        </w:tc>
        <w:tc>
          <w:tcPr>
            <w:tcW w:w="514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B8CCE4"/>
          </w:tcPr>
          <w:p w:rsidR="009B6D1A" w:rsidRPr="00B8588E" w:rsidRDefault="009B6D1A" w:rsidP="00E21C9B">
            <w:pPr>
              <w:spacing w:before="120" w:after="120" w:line="240" w:lineRule="auto"/>
              <w:rPr>
                <w:rFonts w:ascii="Times New Roman" w:eastAsia="Arial Unicode MS" w:hAnsi="Times New Roman"/>
                <w:color w:val="000000"/>
              </w:rPr>
            </w:pPr>
            <w:r w:rsidRPr="00B8588E">
              <w:rPr>
                <w:rFonts w:ascii="Times New Roman" w:eastAsia="Arial Unicode MS" w:hAnsi="Times New Roman"/>
                <w:color w:val="000000"/>
              </w:rPr>
              <w:lastRenderedPageBreak/>
              <w:t>«Школьный научный клуб»</w:t>
            </w:r>
          </w:p>
          <w:p w:rsidR="009B6D1A" w:rsidRPr="00B8588E" w:rsidRDefault="009B6D1A" w:rsidP="00E21C9B">
            <w:pPr>
              <w:spacing w:before="120" w:after="120" w:line="240" w:lineRule="auto"/>
              <w:rPr>
                <w:rFonts w:ascii="Times New Roman" w:eastAsia="Arial Unicode MS" w:hAnsi="Times New Roman"/>
                <w:color w:val="000000"/>
              </w:rPr>
            </w:pPr>
            <w:r w:rsidRPr="00B8588E">
              <w:rPr>
                <w:rFonts w:ascii="Times New Roman" w:eastAsia="Arial Unicode MS" w:hAnsi="Times New Roman"/>
                <w:color w:val="000000"/>
              </w:rPr>
              <w:t>Практические занятия по молекулярной биологии для школьников</w:t>
            </w:r>
          </w:p>
          <w:p w:rsidR="009B6D1A" w:rsidRPr="00B8588E" w:rsidRDefault="009B6D1A" w:rsidP="00E21C9B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  <w:r w:rsidRPr="00B8588E">
              <w:rPr>
                <w:rFonts w:ascii="Times New Roman" w:eastAsia="Arial Unicode MS" w:hAnsi="Times New Roman"/>
                <w:color w:val="000000"/>
              </w:rPr>
              <w:lastRenderedPageBreak/>
              <w:t>«</w:t>
            </w:r>
            <w:r w:rsidR="00640B01" w:rsidRPr="00B8588E">
              <w:rPr>
                <w:rFonts w:ascii="Times New Roman" w:eastAsia="Arial Unicode MS" w:hAnsi="Times New Roman"/>
                <w:color w:val="000000"/>
              </w:rPr>
              <w:t>Выделение ДНК. Гены на ладони»</w:t>
            </w:r>
            <w:r w:rsidR="00D41204">
              <w:rPr>
                <w:rFonts w:ascii="Times New Roman" w:eastAsia="Arial Unicode MS" w:hAnsi="Times New Roman"/>
                <w:color w:val="000000"/>
              </w:rPr>
              <w:t xml:space="preserve"> </w:t>
            </w:r>
          </w:p>
          <w:p w:rsidR="009B6D1A" w:rsidRDefault="00164DA7" w:rsidP="00E21C9B">
            <w:pPr>
              <w:spacing w:line="240" w:lineRule="auto"/>
              <w:rPr>
                <w:rFonts w:ascii="Times New Roman" w:eastAsia="Arial Unicode MS" w:hAnsi="Times New Roman"/>
                <w:i/>
                <w:color w:val="000000"/>
              </w:rPr>
            </w:pPr>
            <w:r w:rsidRPr="00B8588E">
              <w:rPr>
                <w:rFonts w:ascii="Times New Roman" w:eastAsia="Arial Unicode MS" w:hAnsi="Times New Roman"/>
                <w:i/>
                <w:color w:val="000000"/>
              </w:rPr>
              <w:t xml:space="preserve">Николай </w:t>
            </w:r>
            <w:r w:rsidR="00EB1388" w:rsidRPr="00B8588E">
              <w:rPr>
                <w:rFonts w:ascii="Times New Roman" w:eastAsia="Arial Unicode MS" w:hAnsi="Times New Roman"/>
                <w:i/>
                <w:color w:val="000000"/>
              </w:rPr>
              <w:t xml:space="preserve">Сергеевич </w:t>
            </w:r>
            <w:r w:rsidRPr="00B8588E">
              <w:rPr>
                <w:rFonts w:ascii="Times New Roman" w:eastAsia="Arial Unicode MS" w:hAnsi="Times New Roman"/>
                <w:i/>
                <w:color w:val="000000"/>
              </w:rPr>
              <w:t>Прохоров</w:t>
            </w:r>
            <w:r w:rsidR="00241A97" w:rsidRPr="00B8588E">
              <w:rPr>
                <w:rFonts w:ascii="Times New Roman" w:eastAsia="Arial Unicode MS" w:hAnsi="Times New Roman"/>
                <w:i/>
                <w:color w:val="000000"/>
              </w:rPr>
              <w:t xml:space="preserve"> </w:t>
            </w:r>
          </w:p>
          <w:p w:rsidR="00D41204" w:rsidRDefault="00D41204" w:rsidP="00640B01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</w:p>
          <w:p w:rsidR="00164DA7" w:rsidRPr="00B8588E" w:rsidRDefault="00164DA7" w:rsidP="00640B01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  <w:r w:rsidRPr="00B8588E">
              <w:rPr>
                <w:rFonts w:ascii="Times New Roman" w:eastAsia="Arial Unicode MS" w:hAnsi="Times New Roman"/>
                <w:color w:val="000000"/>
              </w:rPr>
              <w:t>Семинар «Эволюция вокруг нас и внутри нас»</w:t>
            </w:r>
          </w:p>
          <w:p w:rsidR="00003940" w:rsidRPr="00B8588E" w:rsidRDefault="00164DA7" w:rsidP="00D41204">
            <w:pPr>
              <w:spacing w:line="240" w:lineRule="auto"/>
              <w:rPr>
                <w:rFonts w:ascii="Times New Roman" w:eastAsia="Arial Unicode MS" w:hAnsi="Times New Roman"/>
                <w:i/>
                <w:color w:val="000000"/>
              </w:rPr>
            </w:pPr>
            <w:r w:rsidRPr="00B8588E">
              <w:rPr>
                <w:rFonts w:ascii="Times New Roman" w:eastAsia="Arial Unicode MS" w:hAnsi="Times New Roman"/>
                <w:i/>
                <w:color w:val="000000"/>
              </w:rPr>
              <w:t>Георгий Александрович Базыкин</w:t>
            </w:r>
            <w:r w:rsidR="00971584">
              <w:rPr>
                <w:rFonts w:ascii="Times New Roman" w:eastAsia="Arial Unicode MS" w:hAnsi="Times New Roman"/>
                <w:i/>
                <w:color w:val="000000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B8CCE4"/>
          </w:tcPr>
          <w:p w:rsidR="009D63E5" w:rsidRDefault="009D63E5" w:rsidP="009D63E5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lastRenderedPageBreak/>
              <w:t xml:space="preserve">МБОУ средняя общеобразовательная школа </w:t>
            </w:r>
          </w:p>
          <w:p w:rsidR="009D63E5" w:rsidRDefault="009D63E5" w:rsidP="009D63E5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>№ 10 с углубленным изучением отдельных предметов</w:t>
            </w:r>
          </w:p>
          <w:p w:rsidR="009D63E5" w:rsidRPr="00B8588E" w:rsidRDefault="009D63E5" w:rsidP="009D63E5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lastRenderedPageBreak/>
              <w:t>(ул. Северная,72а)</w:t>
            </w:r>
          </w:p>
          <w:p w:rsidR="009B6D1A" w:rsidRPr="00B8588E" w:rsidRDefault="009B6D1A" w:rsidP="00E21C9B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highlight w:val="yellow"/>
              </w:rPr>
            </w:pPr>
          </w:p>
          <w:p w:rsidR="009B6D1A" w:rsidRPr="00B8588E" w:rsidRDefault="009B6D1A" w:rsidP="00E21C9B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highlight w:val="yellow"/>
              </w:rPr>
            </w:pPr>
          </w:p>
        </w:tc>
      </w:tr>
      <w:tr w:rsidR="00CC7580" w:rsidRPr="00B8588E" w:rsidTr="001B4DA0">
        <w:tc>
          <w:tcPr>
            <w:tcW w:w="1800" w:type="dxa"/>
            <w:shd w:val="clear" w:color="auto" w:fill="365F91"/>
          </w:tcPr>
          <w:p w:rsidR="00CC7580" w:rsidRPr="00B8588E" w:rsidRDefault="00CC7580" w:rsidP="001B4DA0">
            <w:pPr>
              <w:spacing w:before="120" w:after="120" w:line="240" w:lineRule="auto"/>
              <w:rPr>
                <w:rFonts w:ascii="Times New Roman" w:eastAsia="Arial Unicode MS" w:hAnsi="Times New Roman"/>
                <w:color w:val="FFFFFF"/>
                <w:lang w:val="en-US"/>
              </w:rPr>
            </w:pPr>
            <w:r w:rsidRPr="00B8588E">
              <w:rPr>
                <w:rFonts w:ascii="Times New Roman" w:eastAsia="Arial Unicode MS" w:hAnsi="Times New Roman"/>
                <w:color w:val="FFFFFF"/>
                <w:lang w:val="en-US"/>
              </w:rPr>
              <w:lastRenderedPageBreak/>
              <w:t>11.00-12.30</w:t>
            </w:r>
          </w:p>
        </w:tc>
        <w:tc>
          <w:tcPr>
            <w:tcW w:w="514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B8CCE4"/>
          </w:tcPr>
          <w:p w:rsidR="00CC7580" w:rsidRPr="00B8588E" w:rsidRDefault="00CC7580" w:rsidP="001B4DA0">
            <w:pPr>
              <w:spacing w:before="120" w:after="120" w:line="240" w:lineRule="auto"/>
              <w:rPr>
                <w:rFonts w:ascii="Times New Roman" w:eastAsia="Arial Unicode MS" w:hAnsi="Times New Roman"/>
                <w:color w:val="000000"/>
              </w:rPr>
            </w:pPr>
            <w:r w:rsidRPr="00B8588E">
              <w:rPr>
                <w:rFonts w:ascii="Times New Roman" w:eastAsia="Arial Unicode MS" w:hAnsi="Times New Roman"/>
                <w:color w:val="000000"/>
              </w:rPr>
              <w:t>Семинар по математике для студентов педагогических специальностей</w:t>
            </w:r>
          </w:p>
          <w:p w:rsidR="00CC7580" w:rsidRPr="00B8588E" w:rsidRDefault="00CC7580" w:rsidP="001B4DA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  <w:r w:rsidRPr="00B8588E">
              <w:rPr>
                <w:rFonts w:ascii="Times New Roman" w:eastAsia="Arial Unicode MS" w:hAnsi="Times New Roman"/>
                <w:color w:val="000000"/>
              </w:rPr>
              <w:t>«Математические миниатюры»</w:t>
            </w:r>
          </w:p>
          <w:p w:rsidR="00CC7580" w:rsidRPr="00B8588E" w:rsidRDefault="00CC7580" w:rsidP="001B4DA0">
            <w:pPr>
              <w:spacing w:line="240" w:lineRule="auto"/>
              <w:rPr>
                <w:rFonts w:ascii="Times New Roman" w:eastAsia="Arial Unicode MS" w:hAnsi="Times New Roman"/>
                <w:i/>
                <w:color w:val="000000"/>
              </w:rPr>
            </w:pPr>
            <w:r w:rsidRPr="00B8588E">
              <w:rPr>
                <w:rFonts w:ascii="Times New Roman" w:eastAsia="Arial Unicode MS" w:hAnsi="Times New Roman"/>
                <w:i/>
                <w:color w:val="000000"/>
              </w:rPr>
              <w:t>Анна Николаевна Андреева</w:t>
            </w:r>
          </w:p>
        </w:tc>
        <w:tc>
          <w:tcPr>
            <w:tcW w:w="326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B8CCE4"/>
          </w:tcPr>
          <w:p w:rsidR="00003940" w:rsidRDefault="00003940" w:rsidP="00003940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 xml:space="preserve">ГБОУ ВПО </w:t>
            </w:r>
            <w:proofErr w:type="spellStart"/>
            <w:r>
              <w:rPr>
                <w:rFonts w:ascii="Times New Roman" w:eastAsia="Arial Unicode MS" w:hAnsi="Times New Roman"/>
              </w:rPr>
              <w:t>ХМАО-Югры</w:t>
            </w:r>
            <w:proofErr w:type="spellEnd"/>
          </w:p>
          <w:p w:rsidR="00003940" w:rsidRDefault="00003940" w:rsidP="00003940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«</w:t>
            </w:r>
            <w:proofErr w:type="spellStart"/>
            <w:r>
              <w:rPr>
                <w:rFonts w:ascii="Times New Roman" w:eastAsia="Arial Unicode MS" w:hAnsi="Times New Roman"/>
              </w:rPr>
              <w:t>Сургутский</w:t>
            </w:r>
            <w:proofErr w:type="spellEnd"/>
            <w:r>
              <w:rPr>
                <w:rFonts w:ascii="Times New Roman" w:eastAsia="Arial Unicode MS" w:hAnsi="Times New Roman"/>
              </w:rPr>
              <w:t xml:space="preserve"> государственный</w:t>
            </w:r>
          </w:p>
          <w:p w:rsidR="00CC7580" w:rsidRPr="00B8588E" w:rsidRDefault="00003940" w:rsidP="0000394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</w:rPr>
              <w:t>университет»,  гуманитарный корпус (ул. Энергетиков, 8)</w:t>
            </w:r>
          </w:p>
          <w:p w:rsidR="00CC7580" w:rsidRPr="00B8588E" w:rsidRDefault="00CC7580" w:rsidP="001B4DA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</w:p>
        </w:tc>
      </w:tr>
      <w:tr w:rsidR="00BD06D4" w:rsidRPr="00B8588E" w:rsidTr="00BD06D4">
        <w:tc>
          <w:tcPr>
            <w:tcW w:w="1800" w:type="dxa"/>
            <w:shd w:val="clear" w:color="auto" w:fill="365F91"/>
          </w:tcPr>
          <w:p w:rsidR="00BD06D4" w:rsidRPr="00B8588E" w:rsidRDefault="00BD06D4" w:rsidP="00BD06D4">
            <w:pPr>
              <w:spacing w:before="120" w:after="120" w:line="240" w:lineRule="auto"/>
              <w:rPr>
                <w:rFonts w:ascii="Times New Roman" w:eastAsia="Arial Unicode MS" w:hAnsi="Times New Roman"/>
                <w:color w:val="FFFFFF"/>
              </w:rPr>
            </w:pPr>
            <w:r w:rsidRPr="00B8588E">
              <w:rPr>
                <w:rFonts w:ascii="Times New Roman" w:eastAsia="Arial Unicode MS" w:hAnsi="Times New Roman"/>
                <w:color w:val="FFFFFF"/>
              </w:rPr>
              <w:t>11.00-13.00</w:t>
            </w:r>
          </w:p>
        </w:tc>
        <w:tc>
          <w:tcPr>
            <w:tcW w:w="514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B8CCE4"/>
          </w:tcPr>
          <w:p w:rsidR="00003940" w:rsidRDefault="00BD06D4" w:rsidP="00003940">
            <w:pPr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B8588E">
              <w:rPr>
                <w:rFonts w:ascii="Times New Roman" w:eastAsia="Arial Unicode MS" w:hAnsi="Times New Roman"/>
                <w:color w:val="000000"/>
              </w:rPr>
              <w:t xml:space="preserve">Лекция для студентов биологических и биохимических специальностей </w:t>
            </w:r>
            <w:r w:rsidR="00003940">
              <w:rPr>
                <w:rFonts w:ascii="Times New Roman" w:eastAsia="Arial Unicode MS" w:hAnsi="Times New Roman"/>
                <w:color w:val="000000"/>
              </w:rPr>
              <w:t>по теме:</w:t>
            </w:r>
          </w:p>
          <w:p w:rsidR="00003940" w:rsidRDefault="00003940" w:rsidP="00003940">
            <w:pPr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 xml:space="preserve">«Флуоресцентная </w:t>
            </w:r>
            <w:proofErr w:type="spellStart"/>
            <w:r>
              <w:rPr>
                <w:rFonts w:ascii="Times New Roman" w:hAnsi="Times New Roman"/>
                <w:iCs/>
                <w:color w:val="000000"/>
              </w:rPr>
              <w:t>наноскопия</w:t>
            </w:r>
            <w:proofErr w:type="spellEnd"/>
            <w:r>
              <w:rPr>
                <w:rFonts w:ascii="Times New Roman" w:hAnsi="Times New Roman"/>
                <w:iCs/>
                <w:color w:val="000000"/>
              </w:rPr>
              <w:t>: оптическая</w:t>
            </w:r>
          </w:p>
          <w:p w:rsidR="00BD06D4" w:rsidRPr="00B8588E" w:rsidRDefault="00003940" w:rsidP="0000394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микроскопия сверхвысокого разрешения»</w:t>
            </w:r>
            <w:r w:rsidR="00BD06D4" w:rsidRPr="00B8588E">
              <w:rPr>
                <w:rFonts w:ascii="Times New Roman" w:eastAsia="Arial Unicode MS" w:hAnsi="Times New Roman"/>
                <w:color w:val="000000"/>
              </w:rPr>
              <w:t xml:space="preserve"> </w:t>
            </w:r>
          </w:p>
          <w:p w:rsidR="00BD06D4" w:rsidRPr="00B8588E" w:rsidRDefault="00BD06D4" w:rsidP="00BD06D4">
            <w:pPr>
              <w:spacing w:before="120" w:after="120" w:line="240" w:lineRule="auto"/>
              <w:rPr>
                <w:rFonts w:ascii="Times New Roman" w:eastAsia="Arial Unicode MS" w:hAnsi="Times New Roman"/>
                <w:i/>
                <w:color w:val="000000"/>
              </w:rPr>
            </w:pPr>
            <w:r w:rsidRPr="00B8588E">
              <w:rPr>
                <w:rFonts w:ascii="Times New Roman" w:eastAsia="Arial Unicode MS" w:hAnsi="Times New Roman"/>
                <w:i/>
                <w:color w:val="000000"/>
              </w:rPr>
              <w:t xml:space="preserve">Леонид Павлович </w:t>
            </w:r>
            <w:proofErr w:type="spellStart"/>
            <w:r w:rsidRPr="00B8588E">
              <w:rPr>
                <w:rFonts w:ascii="Times New Roman" w:eastAsia="Arial Unicode MS" w:hAnsi="Times New Roman"/>
                <w:i/>
                <w:color w:val="000000"/>
              </w:rPr>
              <w:t>Незлин</w:t>
            </w:r>
            <w:proofErr w:type="spellEnd"/>
          </w:p>
        </w:tc>
        <w:tc>
          <w:tcPr>
            <w:tcW w:w="326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B8CCE4"/>
          </w:tcPr>
          <w:p w:rsidR="00003940" w:rsidRDefault="00003940" w:rsidP="00003940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 xml:space="preserve">ГБОУ ВПО </w:t>
            </w:r>
            <w:proofErr w:type="spellStart"/>
            <w:r>
              <w:rPr>
                <w:rFonts w:ascii="Times New Roman" w:eastAsia="Arial Unicode MS" w:hAnsi="Times New Roman"/>
              </w:rPr>
              <w:t>ХМАО-Югры</w:t>
            </w:r>
            <w:proofErr w:type="spellEnd"/>
          </w:p>
          <w:p w:rsidR="00003940" w:rsidRDefault="00003940" w:rsidP="00003940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«</w:t>
            </w:r>
            <w:proofErr w:type="spellStart"/>
            <w:r>
              <w:rPr>
                <w:rFonts w:ascii="Times New Roman" w:eastAsia="Arial Unicode MS" w:hAnsi="Times New Roman"/>
              </w:rPr>
              <w:t>Сургутский</w:t>
            </w:r>
            <w:proofErr w:type="spellEnd"/>
            <w:r>
              <w:rPr>
                <w:rFonts w:ascii="Times New Roman" w:eastAsia="Arial Unicode MS" w:hAnsi="Times New Roman"/>
              </w:rPr>
              <w:t xml:space="preserve"> государственный</w:t>
            </w:r>
          </w:p>
          <w:p w:rsidR="00BD06D4" w:rsidRPr="00003940" w:rsidRDefault="00003940" w:rsidP="00003940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университет»,  гуманитарный корпус (ул. Энергетиков, 8)</w:t>
            </w:r>
          </w:p>
        </w:tc>
      </w:tr>
      <w:tr w:rsidR="005A103A" w:rsidRPr="00B8588E" w:rsidTr="006F1F66">
        <w:tc>
          <w:tcPr>
            <w:tcW w:w="1800" w:type="dxa"/>
            <w:shd w:val="clear" w:color="auto" w:fill="365F91"/>
          </w:tcPr>
          <w:p w:rsidR="005A103A" w:rsidRPr="00B8588E" w:rsidRDefault="005A103A" w:rsidP="00126F28">
            <w:pPr>
              <w:spacing w:before="120" w:after="120" w:line="240" w:lineRule="auto"/>
              <w:rPr>
                <w:rFonts w:ascii="Times New Roman" w:eastAsia="Arial Unicode MS" w:hAnsi="Times New Roman"/>
                <w:color w:val="FFFFFF"/>
                <w:lang w:val="en-US"/>
              </w:rPr>
            </w:pPr>
            <w:r w:rsidRPr="00B8588E">
              <w:rPr>
                <w:rFonts w:ascii="Times New Roman" w:eastAsia="Arial Unicode MS" w:hAnsi="Times New Roman"/>
                <w:color w:val="FFFFFF"/>
                <w:lang w:val="en-US"/>
              </w:rPr>
              <w:t>12.30-13.30</w:t>
            </w:r>
          </w:p>
        </w:tc>
        <w:tc>
          <w:tcPr>
            <w:tcW w:w="514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B8CCE4"/>
          </w:tcPr>
          <w:p w:rsidR="005A103A" w:rsidRPr="00B8588E" w:rsidRDefault="005A103A" w:rsidP="00126F28">
            <w:pPr>
              <w:spacing w:before="120" w:after="120" w:line="240" w:lineRule="auto"/>
              <w:rPr>
                <w:rFonts w:ascii="Times New Roman" w:eastAsia="Arial Unicode MS" w:hAnsi="Times New Roman"/>
                <w:color w:val="000000"/>
              </w:rPr>
            </w:pPr>
            <w:r w:rsidRPr="00B8588E">
              <w:rPr>
                <w:rFonts w:ascii="Times New Roman" w:eastAsia="Arial Unicode MS" w:hAnsi="Times New Roman"/>
                <w:color w:val="000000"/>
              </w:rPr>
              <w:t>О проектах Фонда «Династия»</w:t>
            </w:r>
          </w:p>
          <w:p w:rsidR="005A103A" w:rsidRDefault="005A103A" w:rsidP="000063AA">
            <w:pPr>
              <w:spacing w:after="0" w:line="240" w:lineRule="auto"/>
              <w:rPr>
                <w:rFonts w:ascii="Times New Roman" w:eastAsia="Arial Unicode MS" w:hAnsi="Times New Roman"/>
                <w:i/>
                <w:color w:val="000000"/>
              </w:rPr>
            </w:pPr>
            <w:r w:rsidRPr="00B8588E">
              <w:rPr>
                <w:rFonts w:ascii="Times New Roman" w:eastAsia="Arial Unicode MS" w:hAnsi="Times New Roman"/>
                <w:i/>
                <w:color w:val="000000"/>
              </w:rPr>
              <w:t>Константин Сергеевич Петров</w:t>
            </w:r>
          </w:p>
          <w:p w:rsidR="000063AA" w:rsidRPr="00B8588E" w:rsidRDefault="000063AA" w:rsidP="00D41204">
            <w:pPr>
              <w:spacing w:after="0" w:line="240" w:lineRule="auto"/>
              <w:rPr>
                <w:rFonts w:ascii="Times New Roman" w:eastAsia="Arial Unicode MS" w:hAnsi="Times New Roman"/>
                <w:i/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B8CCE4"/>
          </w:tcPr>
          <w:p w:rsidR="005A103A" w:rsidRPr="00B8588E" w:rsidRDefault="003C1A07" w:rsidP="00126F28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гимназия «Лаборатория Салахова»  </w:t>
            </w:r>
            <w:r w:rsidR="000063A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б-р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Свобод</w:t>
            </w:r>
            <w:r w:rsidR="0090791C">
              <w:rPr>
                <w:rFonts w:ascii="Times New Roman" w:hAnsi="Times New Roman"/>
                <w:sz w:val="24"/>
                <w:szCs w:val="24"/>
              </w:rPr>
              <w:t>ы,6, главный корпус), библиотечный зал</w:t>
            </w:r>
          </w:p>
        </w:tc>
      </w:tr>
      <w:tr w:rsidR="00507FBD" w:rsidRPr="00B8588E" w:rsidTr="006F1F66">
        <w:tc>
          <w:tcPr>
            <w:tcW w:w="1800" w:type="dxa"/>
            <w:shd w:val="clear" w:color="auto" w:fill="365F91"/>
          </w:tcPr>
          <w:p w:rsidR="00507FBD" w:rsidRPr="00B8588E" w:rsidRDefault="00BB5125" w:rsidP="00126F28">
            <w:pPr>
              <w:spacing w:before="120" w:after="120" w:line="240" w:lineRule="auto"/>
              <w:rPr>
                <w:rFonts w:ascii="Times New Roman" w:eastAsia="Arial Unicode MS" w:hAnsi="Times New Roman"/>
                <w:color w:val="FFFFFF"/>
                <w:lang w:val="en-US"/>
              </w:rPr>
            </w:pPr>
            <w:r w:rsidRPr="00B8588E">
              <w:rPr>
                <w:rFonts w:ascii="Times New Roman" w:eastAsia="Arial Unicode MS" w:hAnsi="Times New Roman"/>
                <w:color w:val="FFFFFF"/>
                <w:lang w:val="en-US"/>
              </w:rPr>
              <w:t>13.00-15.0</w:t>
            </w:r>
            <w:r w:rsidR="00B03695" w:rsidRPr="00B8588E">
              <w:rPr>
                <w:rFonts w:ascii="Times New Roman" w:eastAsia="Arial Unicode MS" w:hAnsi="Times New Roman"/>
                <w:color w:val="FFFFFF"/>
                <w:lang w:val="en-US"/>
              </w:rPr>
              <w:t>0</w:t>
            </w:r>
          </w:p>
        </w:tc>
        <w:tc>
          <w:tcPr>
            <w:tcW w:w="514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B8CCE4"/>
          </w:tcPr>
          <w:p w:rsidR="00507FBD" w:rsidRPr="00B8588E" w:rsidRDefault="00507FBD" w:rsidP="00126F28">
            <w:pPr>
              <w:spacing w:before="120" w:after="120" w:line="240" w:lineRule="auto"/>
              <w:rPr>
                <w:rFonts w:ascii="Times New Roman" w:eastAsia="Arial Unicode MS" w:hAnsi="Times New Roman"/>
                <w:color w:val="000000"/>
              </w:rPr>
            </w:pPr>
            <w:r w:rsidRPr="00B8588E">
              <w:rPr>
                <w:rFonts w:ascii="Times New Roman" w:eastAsia="Arial Unicode MS" w:hAnsi="Times New Roman"/>
                <w:color w:val="000000"/>
              </w:rPr>
              <w:t>«Математические этюды»</w:t>
            </w:r>
          </w:p>
          <w:p w:rsidR="00507FBD" w:rsidRPr="00B8588E" w:rsidRDefault="00507FBD" w:rsidP="00126F28">
            <w:pPr>
              <w:spacing w:before="120" w:after="120" w:line="240" w:lineRule="auto"/>
              <w:rPr>
                <w:rFonts w:ascii="Times New Roman" w:eastAsia="Arial Unicode MS" w:hAnsi="Times New Roman"/>
                <w:i/>
                <w:color w:val="000000"/>
              </w:rPr>
            </w:pPr>
            <w:r w:rsidRPr="00B8588E">
              <w:rPr>
                <w:rFonts w:ascii="Times New Roman" w:eastAsia="Arial Unicode MS" w:hAnsi="Times New Roman"/>
                <w:i/>
                <w:color w:val="000000"/>
              </w:rPr>
              <w:t>Николай Николаевич Андреев</w:t>
            </w:r>
          </w:p>
        </w:tc>
        <w:tc>
          <w:tcPr>
            <w:tcW w:w="326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B8CCE4"/>
          </w:tcPr>
          <w:p w:rsidR="008302AC" w:rsidRDefault="008824DA" w:rsidP="00126F28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МБОУ лицей №3</w:t>
            </w:r>
          </w:p>
          <w:p w:rsidR="008824DA" w:rsidRDefault="008824DA" w:rsidP="00126F28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(ул. 50 лет ВЛКСМ, 6в)</w:t>
            </w:r>
          </w:p>
          <w:p w:rsidR="008824DA" w:rsidRPr="00B8588E" w:rsidRDefault="008824DA" w:rsidP="00126F28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актовый зал</w:t>
            </w:r>
          </w:p>
          <w:p w:rsidR="00507FBD" w:rsidRPr="00B8588E" w:rsidRDefault="00507FBD" w:rsidP="00126F28">
            <w:pPr>
              <w:spacing w:after="0" w:line="240" w:lineRule="auto"/>
              <w:rPr>
                <w:rFonts w:ascii="Times New Roman" w:eastAsia="Arial Unicode MS" w:hAnsi="Times New Roman"/>
              </w:rPr>
            </w:pPr>
          </w:p>
        </w:tc>
      </w:tr>
      <w:tr w:rsidR="00241A97" w:rsidRPr="00B8588E" w:rsidTr="00E21C9B">
        <w:tc>
          <w:tcPr>
            <w:tcW w:w="1800" w:type="dxa"/>
            <w:shd w:val="clear" w:color="auto" w:fill="365F91"/>
          </w:tcPr>
          <w:p w:rsidR="00241A97" w:rsidRPr="00B8588E" w:rsidRDefault="00241A97" w:rsidP="00E21C9B">
            <w:pPr>
              <w:spacing w:before="120" w:after="120" w:line="240" w:lineRule="auto"/>
              <w:rPr>
                <w:rFonts w:ascii="Times New Roman" w:eastAsia="Arial Unicode MS" w:hAnsi="Times New Roman"/>
                <w:color w:val="FFFFFF"/>
                <w:lang w:val="en-US"/>
              </w:rPr>
            </w:pPr>
            <w:r w:rsidRPr="00B8588E">
              <w:rPr>
                <w:rFonts w:ascii="Times New Roman" w:eastAsia="Arial Unicode MS" w:hAnsi="Times New Roman"/>
                <w:color w:val="FFFFFF"/>
                <w:lang w:val="en-US"/>
              </w:rPr>
              <w:t>1</w:t>
            </w:r>
            <w:r w:rsidR="005A103A" w:rsidRPr="00B8588E">
              <w:rPr>
                <w:rFonts w:ascii="Times New Roman" w:eastAsia="Arial Unicode MS" w:hAnsi="Times New Roman"/>
                <w:color w:val="FFFFFF"/>
              </w:rPr>
              <w:t>4</w:t>
            </w:r>
            <w:r w:rsidRPr="00B8588E">
              <w:rPr>
                <w:rFonts w:ascii="Times New Roman" w:eastAsia="Arial Unicode MS" w:hAnsi="Times New Roman"/>
                <w:color w:val="FFFFFF"/>
                <w:lang w:val="en-US"/>
              </w:rPr>
              <w:t>.00-1</w:t>
            </w:r>
            <w:r w:rsidR="00524E4D" w:rsidRPr="00B8588E">
              <w:rPr>
                <w:rFonts w:ascii="Times New Roman" w:eastAsia="Arial Unicode MS" w:hAnsi="Times New Roman"/>
                <w:color w:val="FFFFFF"/>
              </w:rPr>
              <w:t>9</w:t>
            </w:r>
            <w:r w:rsidRPr="00B8588E">
              <w:rPr>
                <w:rFonts w:ascii="Times New Roman" w:eastAsia="Arial Unicode MS" w:hAnsi="Times New Roman"/>
                <w:color w:val="FFFFFF"/>
                <w:lang w:val="en-US"/>
              </w:rPr>
              <w:t>.00</w:t>
            </w:r>
          </w:p>
          <w:p w:rsidR="00524E4D" w:rsidRPr="00B8588E" w:rsidRDefault="005A103A" w:rsidP="00524E4D">
            <w:pPr>
              <w:spacing w:before="120" w:after="120" w:line="240" w:lineRule="auto"/>
              <w:jc w:val="right"/>
              <w:rPr>
                <w:rFonts w:ascii="Times New Roman" w:eastAsia="Arial Unicode MS" w:hAnsi="Times New Roman"/>
                <w:color w:val="FFFFFF"/>
                <w:sz w:val="18"/>
                <w:lang w:val="en-US"/>
              </w:rPr>
            </w:pPr>
            <w:r w:rsidRPr="00B8588E">
              <w:rPr>
                <w:rFonts w:ascii="Times New Roman" w:eastAsia="Arial Unicode MS" w:hAnsi="Times New Roman"/>
                <w:color w:val="FFFFFF"/>
                <w:sz w:val="18"/>
                <w:lang w:val="en-US"/>
              </w:rPr>
              <w:t>14</w:t>
            </w:r>
            <w:r w:rsidR="00524E4D" w:rsidRPr="00B8588E">
              <w:rPr>
                <w:rFonts w:ascii="Times New Roman" w:eastAsia="Arial Unicode MS" w:hAnsi="Times New Roman"/>
                <w:color w:val="FFFFFF"/>
                <w:sz w:val="18"/>
                <w:lang w:val="en-US"/>
              </w:rPr>
              <w:t>.00-17.00</w:t>
            </w:r>
          </w:p>
          <w:p w:rsidR="00524E4D" w:rsidRPr="00B8588E" w:rsidRDefault="00524E4D" w:rsidP="00524E4D">
            <w:pPr>
              <w:spacing w:before="120" w:after="120" w:line="240" w:lineRule="auto"/>
              <w:jc w:val="right"/>
              <w:rPr>
                <w:rFonts w:ascii="Times New Roman" w:eastAsia="Arial Unicode MS" w:hAnsi="Times New Roman"/>
                <w:color w:val="FFFFFF"/>
                <w:sz w:val="18"/>
                <w:lang w:val="en-US"/>
              </w:rPr>
            </w:pPr>
          </w:p>
          <w:p w:rsidR="00524E4D" w:rsidRPr="00B8588E" w:rsidRDefault="00524E4D" w:rsidP="00524E4D">
            <w:pPr>
              <w:spacing w:before="120" w:after="120" w:line="240" w:lineRule="auto"/>
              <w:jc w:val="right"/>
              <w:rPr>
                <w:rFonts w:ascii="Times New Roman" w:eastAsia="Arial Unicode MS" w:hAnsi="Times New Roman"/>
                <w:color w:val="FFFFFF"/>
                <w:sz w:val="20"/>
                <w:lang w:val="en-US"/>
              </w:rPr>
            </w:pPr>
          </w:p>
          <w:p w:rsidR="00524E4D" w:rsidRPr="00B8588E" w:rsidRDefault="00524E4D" w:rsidP="00524E4D">
            <w:pPr>
              <w:spacing w:before="120" w:after="120" w:line="240" w:lineRule="auto"/>
              <w:jc w:val="right"/>
              <w:rPr>
                <w:rFonts w:ascii="Times New Roman" w:eastAsia="Arial Unicode MS" w:hAnsi="Times New Roman"/>
                <w:color w:val="FFFFFF"/>
                <w:sz w:val="18"/>
                <w:lang w:val="en-US"/>
              </w:rPr>
            </w:pPr>
            <w:r w:rsidRPr="00B8588E">
              <w:rPr>
                <w:rFonts w:ascii="Times New Roman" w:eastAsia="Arial Unicode MS" w:hAnsi="Times New Roman"/>
                <w:color w:val="FFFFFF"/>
                <w:sz w:val="18"/>
                <w:lang w:val="en-US"/>
              </w:rPr>
              <w:t>17.20-18.50</w:t>
            </w:r>
          </w:p>
        </w:tc>
        <w:tc>
          <w:tcPr>
            <w:tcW w:w="514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B8CCE4"/>
          </w:tcPr>
          <w:p w:rsidR="00241A97" w:rsidRPr="00B8588E" w:rsidRDefault="00241A97" w:rsidP="00E21C9B">
            <w:pPr>
              <w:spacing w:before="120" w:after="120" w:line="240" w:lineRule="auto"/>
              <w:rPr>
                <w:rFonts w:ascii="Times New Roman" w:eastAsia="Arial Unicode MS" w:hAnsi="Times New Roman"/>
                <w:color w:val="FF0000"/>
              </w:rPr>
            </w:pPr>
            <w:r w:rsidRPr="00B8588E">
              <w:rPr>
                <w:rFonts w:ascii="Times New Roman" w:eastAsia="Arial Unicode MS" w:hAnsi="Times New Roman"/>
                <w:color w:val="000000"/>
              </w:rPr>
              <w:t>Мастер-класс</w:t>
            </w:r>
            <w:r w:rsidR="00524E4D" w:rsidRPr="00B8588E">
              <w:rPr>
                <w:rFonts w:ascii="Times New Roman" w:eastAsia="Arial Unicode MS" w:hAnsi="Times New Roman"/>
                <w:color w:val="000000"/>
              </w:rPr>
              <w:t>ы</w:t>
            </w:r>
            <w:r w:rsidRPr="00B8588E">
              <w:rPr>
                <w:rFonts w:ascii="Times New Roman" w:eastAsia="Arial Unicode MS" w:hAnsi="Times New Roman"/>
                <w:color w:val="000000"/>
              </w:rPr>
              <w:t xml:space="preserve"> для учителей биологии </w:t>
            </w:r>
          </w:p>
          <w:p w:rsidR="00640B01" w:rsidRPr="00B8588E" w:rsidRDefault="00640B01" w:rsidP="00640B01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  <w:r w:rsidRPr="00B8588E">
              <w:rPr>
                <w:rFonts w:ascii="Times New Roman" w:eastAsia="Arial Unicode MS" w:hAnsi="Times New Roman"/>
                <w:color w:val="000000"/>
              </w:rPr>
              <w:t>«Выделение ДНК. Гены на ладони</w:t>
            </w:r>
            <w:r w:rsidR="00D37084" w:rsidRPr="00B8588E">
              <w:rPr>
                <w:rFonts w:ascii="Times New Roman" w:eastAsia="Arial Unicode MS" w:hAnsi="Times New Roman"/>
                <w:color w:val="000000"/>
              </w:rPr>
              <w:t>»</w:t>
            </w:r>
          </w:p>
          <w:p w:rsidR="00241A97" w:rsidRPr="00B8588E" w:rsidRDefault="00241A97" w:rsidP="00BB5125">
            <w:pPr>
              <w:spacing w:after="120" w:line="240" w:lineRule="auto"/>
              <w:jc w:val="both"/>
              <w:rPr>
                <w:rFonts w:ascii="Times New Roman" w:eastAsia="Arial Unicode MS" w:hAnsi="Times New Roman"/>
                <w:i/>
                <w:color w:val="000000"/>
              </w:rPr>
            </w:pPr>
            <w:r w:rsidRPr="00B8588E">
              <w:rPr>
                <w:rFonts w:ascii="Times New Roman" w:eastAsia="Arial Unicode MS" w:hAnsi="Times New Roman"/>
                <w:i/>
                <w:color w:val="000000"/>
              </w:rPr>
              <w:t>Дарья Дмитриевна Харлампиева</w:t>
            </w:r>
          </w:p>
          <w:p w:rsidR="00524E4D" w:rsidRPr="00B8588E" w:rsidRDefault="00524E4D" w:rsidP="00BB5125">
            <w:pPr>
              <w:spacing w:after="120" w:line="240" w:lineRule="auto"/>
              <w:jc w:val="both"/>
              <w:rPr>
                <w:rFonts w:ascii="Times New Roman" w:eastAsia="Arial Unicode MS" w:hAnsi="Times New Roman"/>
                <w:i/>
                <w:color w:val="000000"/>
                <w:sz w:val="16"/>
              </w:rPr>
            </w:pPr>
          </w:p>
          <w:p w:rsidR="00A84689" w:rsidRPr="00A84689" w:rsidRDefault="00A84689" w:rsidP="00BB5125">
            <w:pPr>
              <w:spacing w:after="120" w:line="240" w:lineRule="auto"/>
              <w:jc w:val="both"/>
              <w:rPr>
                <w:rFonts w:ascii="Times New Roman" w:eastAsia="Arial Unicode MS" w:hAnsi="Times New Roman"/>
              </w:rPr>
            </w:pPr>
            <w:r w:rsidRPr="00A84689">
              <w:rPr>
                <w:rFonts w:ascii="Times New Roman" w:eastAsia="Arial Unicode MS" w:hAnsi="Times New Roman"/>
              </w:rPr>
              <w:t xml:space="preserve">«Современная микроскопия: </w:t>
            </w:r>
          </w:p>
          <w:p w:rsidR="00524E4D" w:rsidRPr="00A84689" w:rsidRDefault="00A84689" w:rsidP="00BB5125">
            <w:pPr>
              <w:spacing w:after="120" w:line="240" w:lineRule="auto"/>
              <w:jc w:val="both"/>
              <w:rPr>
                <w:rFonts w:ascii="Times New Roman" w:eastAsia="Arial Unicode MS" w:hAnsi="Times New Roman"/>
              </w:rPr>
            </w:pPr>
            <w:r w:rsidRPr="00A84689">
              <w:rPr>
                <w:rFonts w:ascii="Times New Roman" w:eastAsia="Arial Unicode MS" w:hAnsi="Times New Roman"/>
              </w:rPr>
              <w:t>как увидеть</w:t>
            </w:r>
            <w:r>
              <w:rPr>
                <w:rFonts w:ascii="Times New Roman" w:eastAsia="Arial Unicode MS" w:hAnsi="Times New Roman"/>
              </w:rPr>
              <w:t xml:space="preserve"> </w:t>
            </w:r>
            <w:proofErr w:type="gramStart"/>
            <w:r w:rsidRPr="00A84689">
              <w:rPr>
                <w:rFonts w:ascii="Times New Roman" w:eastAsia="Arial Unicode MS" w:hAnsi="Times New Roman"/>
              </w:rPr>
              <w:t>невидимое</w:t>
            </w:r>
            <w:proofErr w:type="gramEnd"/>
            <w:r w:rsidR="00524E4D" w:rsidRPr="00A84689">
              <w:rPr>
                <w:rFonts w:ascii="Times New Roman" w:eastAsia="Arial Unicode MS" w:hAnsi="Times New Roman"/>
              </w:rPr>
              <w:t>»</w:t>
            </w:r>
          </w:p>
          <w:p w:rsidR="00524E4D" w:rsidRPr="00B8588E" w:rsidRDefault="00524E4D" w:rsidP="00BB5125">
            <w:pPr>
              <w:spacing w:after="120" w:line="240" w:lineRule="auto"/>
              <w:jc w:val="both"/>
              <w:rPr>
                <w:rFonts w:ascii="Times New Roman" w:eastAsia="Arial Unicode MS" w:hAnsi="Times New Roman"/>
                <w:i/>
                <w:color w:val="000000"/>
              </w:rPr>
            </w:pPr>
            <w:r w:rsidRPr="00B8588E">
              <w:rPr>
                <w:rFonts w:ascii="Times New Roman" w:eastAsia="Arial Unicode MS" w:hAnsi="Times New Roman"/>
                <w:i/>
                <w:color w:val="000000"/>
              </w:rPr>
              <w:t xml:space="preserve">Леонид Павлович </w:t>
            </w:r>
            <w:proofErr w:type="spellStart"/>
            <w:r w:rsidRPr="00B8588E">
              <w:rPr>
                <w:rFonts w:ascii="Times New Roman" w:eastAsia="Arial Unicode MS" w:hAnsi="Times New Roman"/>
                <w:i/>
                <w:color w:val="000000"/>
              </w:rPr>
              <w:t>Незлин</w:t>
            </w:r>
            <w:proofErr w:type="spellEnd"/>
          </w:p>
        </w:tc>
        <w:tc>
          <w:tcPr>
            <w:tcW w:w="326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B8CCE4"/>
          </w:tcPr>
          <w:p w:rsidR="009D4E3B" w:rsidRDefault="009D4E3B" w:rsidP="009D4E3B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 xml:space="preserve">МБОУ средняя общеобразовательная школа </w:t>
            </w:r>
          </w:p>
          <w:p w:rsidR="009D4E3B" w:rsidRDefault="009D4E3B" w:rsidP="009D4E3B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>№ 10 с углубленным изучением отдельных предметов</w:t>
            </w:r>
          </w:p>
          <w:p w:rsidR="009D4E3B" w:rsidRPr="00B8588E" w:rsidRDefault="009D4E3B" w:rsidP="009D4E3B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>(ул. Северная,72а)</w:t>
            </w:r>
          </w:p>
          <w:p w:rsidR="00241A97" w:rsidRPr="00B8588E" w:rsidRDefault="00241A97" w:rsidP="00E21C9B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</w:p>
          <w:p w:rsidR="00241A97" w:rsidRPr="00B8588E" w:rsidRDefault="00241A97" w:rsidP="00E21C9B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</w:p>
        </w:tc>
      </w:tr>
      <w:tr w:rsidR="00303FEB" w:rsidRPr="00B8588E" w:rsidTr="000D4637">
        <w:tc>
          <w:tcPr>
            <w:tcW w:w="1800" w:type="dxa"/>
            <w:shd w:val="clear" w:color="auto" w:fill="365F91"/>
          </w:tcPr>
          <w:p w:rsidR="00303FEB" w:rsidRPr="00B8588E" w:rsidRDefault="00B03695" w:rsidP="00B03695">
            <w:pPr>
              <w:spacing w:before="120" w:after="120" w:line="240" w:lineRule="auto"/>
              <w:rPr>
                <w:rFonts w:ascii="Times New Roman" w:eastAsia="Arial Unicode MS" w:hAnsi="Times New Roman"/>
                <w:color w:val="FFFFFF"/>
              </w:rPr>
            </w:pPr>
            <w:r w:rsidRPr="00B8588E">
              <w:rPr>
                <w:rFonts w:ascii="Times New Roman" w:eastAsia="Arial Unicode MS" w:hAnsi="Times New Roman"/>
                <w:color w:val="FFFFFF"/>
              </w:rPr>
              <w:t>13.00-</w:t>
            </w:r>
            <w:r w:rsidR="009D38A3" w:rsidRPr="00B8588E">
              <w:rPr>
                <w:rFonts w:ascii="Times New Roman" w:eastAsia="Arial Unicode MS" w:hAnsi="Times New Roman"/>
                <w:color w:val="FFFFFF"/>
              </w:rPr>
              <w:t>18</w:t>
            </w:r>
            <w:r w:rsidR="002D373B" w:rsidRPr="00B8588E">
              <w:rPr>
                <w:rFonts w:ascii="Times New Roman" w:eastAsia="Arial Unicode MS" w:hAnsi="Times New Roman"/>
                <w:color w:val="FFFFFF"/>
              </w:rPr>
              <w:t>.00</w:t>
            </w:r>
          </w:p>
          <w:p w:rsidR="00303FEB" w:rsidRPr="00B8588E" w:rsidRDefault="00303FEB" w:rsidP="000D4637">
            <w:pPr>
              <w:spacing w:before="120" w:after="120" w:line="240" w:lineRule="auto"/>
              <w:jc w:val="right"/>
              <w:rPr>
                <w:rFonts w:ascii="Times New Roman" w:eastAsia="Arial Unicode MS" w:hAnsi="Times New Roman"/>
                <w:color w:val="FFFFFF"/>
              </w:rPr>
            </w:pPr>
          </w:p>
          <w:p w:rsidR="00303FEB" w:rsidRPr="00B8588E" w:rsidRDefault="00303FEB" w:rsidP="000D4637">
            <w:pPr>
              <w:spacing w:before="120" w:after="120" w:line="240" w:lineRule="auto"/>
              <w:jc w:val="right"/>
              <w:rPr>
                <w:rFonts w:ascii="Times New Roman" w:eastAsia="Arial Unicode MS" w:hAnsi="Times New Roman"/>
                <w:color w:val="FFFFFF"/>
                <w:sz w:val="18"/>
                <w:szCs w:val="18"/>
              </w:rPr>
            </w:pPr>
          </w:p>
          <w:p w:rsidR="000106E8" w:rsidRPr="00B8588E" w:rsidRDefault="000106E8" w:rsidP="000D4637">
            <w:pPr>
              <w:spacing w:before="120" w:after="120" w:line="240" w:lineRule="auto"/>
              <w:jc w:val="right"/>
              <w:rPr>
                <w:rFonts w:ascii="Times New Roman" w:eastAsia="Arial Unicode MS" w:hAnsi="Times New Roman"/>
                <w:color w:val="FFFFFF"/>
                <w:sz w:val="18"/>
                <w:szCs w:val="18"/>
              </w:rPr>
            </w:pPr>
          </w:p>
          <w:p w:rsidR="00303FEB" w:rsidRPr="00B8588E" w:rsidRDefault="00E53633" w:rsidP="000D4637">
            <w:pPr>
              <w:spacing w:before="120" w:after="120" w:line="240" w:lineRule="auto"/>
              <w:jc w:val="right"/>
              <w:rPr>
                <w:rFonts w:ascii="Times New Roman" w:eastAsia="Arial Unicode MS" w:hAnsi="Times New Roman"/>
                <w:color w:val="FFFFFF"/>
                <w:sz w:val="18"/>
                <w:szCs w:val="18"/>
              </w:rPr>
            </w:pPr>
            <w:r w:rsidRPr="00B8588E">
              <w:rPr>
                <w:rFonts w:ascii="Times New Roman" w:eastAsia="Arial Unicode MS" w:hAnsi="Times New Roman"/>
                <w:color w:val="FFFFFF"/>
                <w:sz w:val="18"/>
                <w:szCs w:val="18"/>
              </w:rPr>
              <w:t>13.00-15.00</w:t>
            </w:r>
          </w:p>
          <w:p w:rsidR="00BB5125" w:rsidRPr="00B8588E" w:rsidRDefault="00BB5125" w:rsidP="00BB5125">
            <w:pPr>
              <w:spacing w:before="120" w:after="120" w:line="240" w:lineRule="auto"/>
              <w:rPr>
                <w:rFonts w:ascii="Times New Roman" w:eastAsia="Arial Unicode MS" w:hAnsi="Times New Roman"/>
                <w:color w:val="FFFFFF"/>
                <w:sz w:val="12"/>
                <w:szCs w:val="18"/>
                <w:lang w:val="en-US"/>
              </w:rPr>
            </w:pPr>
          </w:p>
          <w:p w:rsidR="00640B01" w:rsidRPr="00B8588E" w:rsidRDefault="00640B01" w:rsidP="00640B01">
            <w:pPr>
              <w:spacing w:before="120" w:after="120" w:line="240" w:lineRule="auto"/>
              <w:jc w:val="right"/>
              <w:rPr>
                <w:rFonts w:ascii="Times New Roman" w:eastAsia="Arial Unicode MS" w:hAnsi="Times New Roman"/>
                <w:color w:val="FFFFFF"/>
                <w:sz w:val="18"/>
                <w:szCs w:val="18"/>
              </w:rPr>
            </w:pPr>
            <w:r w:rsidRPr="00B8588E">
              <w:rPr>
                <w:rFonts w:ascii="Times New Roman" w:eastAsia="Arial Unicode MS" w:hAnsi="Times New Roman"/>
                <w:color w:val="FFFFFF"/>
                <w:sz w:val="18"/>
                <w:szCs w:val="18"/>
              </w:rPr>
              <w:t>13.00-15.00</w:t>
            </w:r>
          </w:p>
          <w:p w:rsidR="00640B01" w:rsidRPr="00B8588E" w:rsidRDefault="00640B01" w:rsidP="000106E8">
            <w:pPr>
              <w:spacing w:before="120" w:after="120" w:line="240" w:lineRule="auto"/>
              <w:rPr>
                <w:rFonts w:ascii="Times New Roman" w:eastAsia="Arial Unicode MS" w:hAnsi="Times New Roman"/>
                <w:color w:val="FFFFFF"/>
                <w:sz w:val="16"/>
                <w:szCs w:val="18"/>
                <w:lang w:val="en-US"/>
              </w:rPr>
            </w:pPr>
          </w:p>
          <w:p w:rsidR="00BB5125" w:rsidRPr="00B8588E" w:rsidRDefault="00524E4D" w:rsidP="00524E4D">
            <w:pPr>
              <w:spacing w:before="120" w:after="120" w:line="240" w:lineRule="auto"/>
              <w:jc w:val="right"/>
              <w:rPr>
                <w:rFonts w:ascii="Times New Roman" w:eastAsia="Arial Unicode MS" w:hAnsi="Times New Roman"/>
                <w:color w:val="FFFFFF"/>
                <w:sz w:val="18"/>
                <w:szCs w:val="18"/>
                <w:lang w:val="en-US"/>
              </w:rPr>
            </w:pPr>
            <w:r w:rsidRPr="00B8588E">
              <w:rPr>
                <w:rFonts w:ascii="Times New Roman" w:eastAsia="Arial Unicode MS" w:hAnsi="Times New Roman"/>
                <w:color w:val="FFFFFF"/>
                <w:sz w:val="18"/>
                <w:szCs w:val="18"/>
                <w:lang w:val="en-US"/>
              </w:rPr>
              <w:t>15.30-18.00</w:t>
            </w:r>
          </w:p>
          <w:p w:rsidR="009D38A3" w:rsidRPr="00B8588E" w:rsidRDefault="009D38A3" w:rsidP="00524E4D">
            <w:pPr>
              <w:spacing w:before="120" w:after="120" w:line="240" w:lineRule="auto"/>
              <w:rPr>
                <w:rFonts w:ascii="Times New Roman" w:eastAsia="Arial Unicode MS" w:hAnsi="Times New Roman"/>
                <w:color w:val="FFFFFF"/>
                <w:sz w:val="18"/>
                <w:szCs w:val="18"/>
              </w:rPr>
            </w:pPr>
          </w:p>
          <w:p w:rsidR="000106E8" w:rsidRPr="00B8588E" w:rsidRDefault="000106E8" w:rsidP="000D4637">
            <w:pPr>
              <w:spacing w:before="120" w:after="120" w:line="240" w:lineRule="auto"/>
              <w:jc w:val="right"/>
              <w:rPr>
                <w:rFonts w:ascii="Times New Roman" w:eastAsia="Arial Unicode MS" w:hAnsi="Times New Roman"/>
                <w:color w:val="FFFFFF"/>
                <w:sz w:val="18"/>
                <w:szCs w:val="18"/>
              </w:rPr>
            </w:pPr>
          </w:p>
          <w:p w:rsidR="009D38A3" w:rsidRDefault="00524E4D" w:rsidP="000D4637">
            <w:pPr>
              <w:spacing w:before="120" w:after="120" w:line="240" w:lineRule="auto"/>
              <w:jc w:val="right"/>
              <w:rPr>
                <w:rFonts w:ascii="Times New Roman" w:eastAsia="Arial Unicode MS" w:hAnsi="Times New Roman"/>
                <w:color w:val="FFFFFF"/>
                <w:sz w:val="18"/>
                <w:szCs w:val="18"/>
              </w:rPr>
            </w:pPr>
            <w:r w:rsidRPr="00B8588E">
              <w:rPr>
                <w:rFonts w:ascii="Times New Roman" w:eastAsia="Arial Unicode MS" w:hAnsi="Times New Roman"/>
                <w:color w:val="FFFFFF"/>
                <w:sz w:val="18"/>
                <w:szCs w:val="18"/>
              </w:rPr>
              <w:t>13.0</w:t>
            </w:r>
            <w:r w:rsidR="009D38A3" w:rsidRPr="00B8588E">
              <w:rPr>
                <w:rFonts w:ascii="Times New Roman" w:eastAsia="Arial Unicode MS" w:hAnsi="Times New Roman"/>
                <w:color w:val="FFFFFF"/>
                <w:sz w:val="18"/>
                <w:szCs w:val="18"/>
              </w:rPr>
              <w:t>0-1</w:t>
            </w:r>
            <w:r w:rsidRPr="00B8588E">
              <w:rPr>
                <w:rFonts w:ascii="Times New Roman" w:eastAsia="Arial Unicode MS" w:hAnsi="Times New Roman"/>
                <w:color w:val="FFFFFF"/>
                <w:sz w:val="18"/>
                <w:szCs w:val="18"/>
              </w:rPr>
              <w:t>5</w:t>
            </w:r>
            <w:r w:rsidR="009D38A3" w:rsidRPr="00B8588E">
              <w:rPr>
                <w:rFonts w:ascii="Times New Roman" w:eastAsia="Arial Unicode MS" w:hAnsi="Times New Roman"/>
                <w:color w:val="FFFFFF"/>
                <w:sz w:val="18"/>
                <w:szCs w:val="18"/>
              </w:rPr>
              <w:t>.00</w:t>
            </w:r>
          </w:p>
          <w:p w:rsidR="00E96B80" w:rsidRDefault="00E96B80" w:rsidP="00E96B80">
            <w:pPr>
              <w:spacing w:before="120" w:after="120" w:line="240" w:lineRule="auto"/>
              <w:jc w:val="center"/>
              <w:rPr>
                <w:rFonts w:ascii="Times New Roman" w:eastAsia="Arial Unicode MS" w:hAnsi="Times New Roman"/>
                <w:color w:val="FFFFFF"/>
                <w:sz w:val="18"/>
                <w:szCs w:val="18"/>
              </w:rPr>
            </w:pPr>
          </w:p>
          <w:p w:rsidR="00E96B80" w:rsidRDefault="00E96B80" w:rsidP="00E96B80">
            <w:pPr>
              <w:spacing w:before="120" w:after="120" w:line="240" w:lineRule="auto"/>
              <w:jc w:val="center"/>
              <w:rPr>
                <w:rFonts w:ascii="Times New Roman" w:eastAsia="Arial Unicode MS" w:hAnsi="Times New Roman"/>
                <w:color w:val="FFFFFF"/>
                <w:sz w:val="18"/>
                <w:szCs w:val="18"/>
              </w:rPr>
            </w:pPr>
          </w:p>
          <w:p w:rsidR="00E96B80" w:rsidRDefault="00E96B80" w:rsidP="00E96B80">
            <w:pPr>
              <w:spacing w:before="120" w:after="120" w:line="240" w:lineRule="auto"/>
              <w:jc w:val="center"/>
              <w:rPr>
                <w:rFonts w:ascii="Times New Roman" w:eastAsia="Arial Unicode MS" w:hAnsi="Times New Roman"/>
                <w:color w:val="FFFFFF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color w:val="FFFFFF"/>
                <w:sz w:val="18"/>
                <w:szCs w:val="18"/>
              </w:rPr>
              <w:t xml:space="preserve">               </w:t>
            </w:r>
          </w:p>
          <w:p w:rsidR="00E96B80" w:rsidRPr="00B8588E" w:rsidRDefault="00E96B80" w:rsidP="00E96B80">
            <w:pPr>
              <w:spacing w:before="120" w:after="120" w:line="240" w:lineRule="auto"/>
              <w:jc w:val="center"/>
              <w:rPr>
                <w:rFonts w:ascii="Times New Roman" w:eastAsia="Arial Unicode MS" w:hAnsi="Times New Roman"/>
                <w:color w:val="FFFFFF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color w:val="FFFFFF"/>
                <w:sz w:val="18"/>
                <w:szCs w:val="18"/>
              </w:rPr>
              <w:t xml:space="preserve">               16.00-18.00</w:t>
            </w:r>
          </w:p>
          <w:p w:rsidR="00CE06A5" w:rsidRPr="00A84689" w:rsidRDefault="00CE06A5" w:rsidP="00420535">
            <w:pPr>
              <w:spacing w:before="120" w:after="120" w:line="240" w:lineRule="auto"/>
              <w:jc w:val="right"/>
              <w:rPr>
                <w:rFonts w:ascii="Times New Roman" w:eastAsia="Arial Unicode MS" w:hAnsi="Times New Roman"/>
                <w:color w:val="FFFFFF"/>
              </w:rPr>
            </w:pPr>
          </w:p>
        </w:tc>
        <w:tc>
          <w:tcPr>
            <w:tcW w:w="514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B8CCE4"/>
          </w:tcPr>
          <w:p w:rsidR="00303FEB" w:rsidRPr="00B8588E" w:rsidRDefault="00303FEB" w:rsidP="000D4637">
            <w:pPr>
              <w:spacing w:before="120" w:after="120" w:line="240" w:lineRule="auto"/>
              <w:rPr>
                <w:rFonts w:ascii="Times New Roman" w:eastAsia="Arial Unicode MS" w:hAnsi="Times New Roman"/>
                <w:color w:val="FF0000"/>
              </w:rPr>
            </w:pPr>
            <w:r w:rsidRPr="00B8588E">
              <w:rPr>
                <w:rFonts w:ascii="Times New Roman" w:eastAsia="Arial Unicode MS" w:hAnsi="Times New Roman"/>
                <w:color w:val="000000"/>
              </w:rPr>
              <w:t xml:space="preserve">«Школьный научный клуб» </w:t>
            </w:r>
          </w:p>
          <w:p w:rsidR="00303FEB" w:rsidRPr="00B8588E" w:rsidRDefault="00303FEB" w:rsidP="000D4637">
            <w:pPr>
              <w:spacing w:before="120" w:after="120" w:line="240" w:lineRule="auto"/>
              <w:rPr>
                <w:rFonts w:ascii="Times New Roman" w:eastAsia="Arial Unicode MS" w:hAnsi="Times New Roman"/>
                <w:color w:val="000000"/>
              </w:rPr>
            </w:pPr>
            <w:r w:rsidRPr="00B8588E">
              <w:rPr>
                <w:rFonts w:ascii="Times New Roman" w:eastAsia="Arial Unicode MS" w:hAnsi="Times New Roman"/>
                <w:color w:val="000000"/>
              </w:rPr>
              <w:t>Практические занятия</w:t>
            </w:r>
            <w:r w:rsidR="00B03695" w:rsidRPr="00B8588E">
              <w:rPr>
                <w:rFonts w:ascii="Times New Roman" w:eastAsia="Arial Unicode MS" w:hAnsi="Times New Roman"/>
                <w:color w:val="000000"/>
              </w:rPr>
              <w:t>,</w:t>
            </w:r>
            <w:r w:rsidRPr="00B8588E">
              <w:rPr>
                <w:rFonts w:ascii="Times New Roman" w:eastAsia="Arial Unicode MS" w:hAnsi="Times New Roman"/>
                <w:color w:val="000000"/>
              </w:rPr>
              <w:t xml:space="preserve"> открытые уроки </w:t>
            </w:r>
            <w:r w:rsidR="00B03695" w:rsidRPr="00B8588E">
              <w:rPr>
                <w:rFonts w:ascii="Times New Roman" w:eastAsia="Arial Unicode MS" w:hAnsi="Times New Roman"/>
                <w:color w:val="000000"/>
              </w:rPr>
              <w:t xml:space="preserve">и семинары </w:t>
            </w:r>
            <w:r w:rsidRPr="00B8588E">
              <w:rPr>
                <w:rFonts w:ascii="Times New Roman" w:eastAsia="Arial Unicode MS" w:hAnsi="Times New Roman"/>
                <w:color w:val="000000"/>
              </w:rPr>
              <w:t>для школьников</w:t>
            </w:r>
          </w:p>
          <w:p w:rsidR="000106E8" w:rsidRPr="00B8588E" w:rsidRDefault="008A5840" w:rsidP="008A584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  <w:r w:rsidRPr="00B8588E">
              <w:rPr>
                <w:rFonts w:ascii="Times New Roman" w:eastAsia="Arial Unicode MS" w:hAnsi="Times New Roman"/>
                <w:color w:val="000000"/>
                <w:u w:val="single"/>
              </w:rPr>
              <w:t>Математика:</w:t>
            </w:r>
            <w:r w:rsidRPr="00B8588E">
              <w:rPr>
                <w:rFonts w:ascii="Times New Roman" w:eastAsia="Arial Unicode MS" w:hAnsi="Times New Roman"/>
                <w:color w:val="000000"/>
              </w:rPr>
              <w:t xml:space="preserve"> </w:t>
            </w:r>
          </w:p>
          <w:p w:rsidR="008A5840" w:rsidRPr="00B8588E" w:rsidRDefault="008A5840" w:rsidP="008A584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  <w:r w:rsidRPr="00B8588E">
              <w:rPr>
                <w:rFonts w:ascii="Times New Roman" w:eastAsia="Arial Unicode MS" w:hAnsi="Times New Roman"/>
                <w:color w:val="000000"/>
              </w:rPr>
              <w:t>«</w:t>
            </w:r>
            <w:r w:rsidR="00BB5125" w:rsidRPr="00B8588E">
              <w:rPr>
                <w:rFonts w:ascii="Times New Roman" w:eastAsia="Arial Unicode MS" w:hAnsi="Times New Roman"/>
                <w:color w:val="000000"/>
              </w:rPr>
              <w:t xml:space="preserve">Расстояния на </w:t>
            </w:r>
            <w:proofErr w:type="gramStart"/>
            <w:r w:rsidR="00BB5125" w:rsidRPr="00B8588E">
              <w:rPr>
                <w:rFonts w:ascii="Times New Roman" w:eastAsia="Arial Unicode MS" w:hAnsi="Times New Roman"/>
                <w:color w:val="000000"/>
              </w:rPr>
              <w:t>прямой</w:t>
            </w:r>
            <w:proofErr w:type="gramEnd"/>
            <w:r w:rsidR="00BB5125" w:rsidRPr="00B8588E">
              <w:rPr>
                <w:rFonts w:ascii="Times New Roman" w:eastAsia="Arial Unicode MS" w:hAnsi="Times New Roman"/>
                <w:color w:val="000000"/>
              </w:rPr>
              <w:t xml:space="preserve"> и не только</w:t>
            </w:r>
            <w:r w:rsidRPr="00B8588E">
              <w:rPr>
                <w:rFonts w:ascii="Times New Roman" w:eastAsia="Arial Unicode MS" w:hAnsi="Times New Roman"/>
                <w:color w:val="000000"/>
              </w:rPr>
              <w:t>»</w:t>
            </w:r>
          </w:p>
          <w:p w:rsidR="008A5840" w:rsidRPr="00B8588E" w:rsidRDefault="008A5840" w:rsidP="008A5840">
            <w:pPr>
              <w:spacing w:after="0" w:line="240" w:lineRule="auto"/>
              <w:rPr>
                <w:rFonts w:ascii="Times New Roman" w:eastAsia="Arial Unicode MS" w:hAnsi="Times New Roman"/>
                <w:i/>
                <w:color w:val="000000"/>
              </w:rPr>
            </w:pPr>
            <w:r w:rsidRPr="00B8588E">
              <w:rPr>
                <w:rFonts w:ascii="Times New Roman" w:eastAsia="Arial Unicode MS" w:hAnsi="Times New Roman"/>
                <w:i/>
                <w:color w:val="000000"/>
              </w:rPr>
              <w:t>Александр Давидович Блинков</w:t>
            </w:r>
          </w:p>
          <w:p w:rsidR="00BB5125" w:rsidRPr="00B8588E" w:rsidRDefault="00BB5125" w:rsidP="008A5840">
            <w:pPr>
              <w:spacing w:after="0" w:line="240" w:lineRule="auto"/>
              <w:rPr>
                <w:rFonts w:ascii="Times New Roman" w:eastAsia="Arial Unicode MS" w:hAnsi="Times New Roman"/>
                <w:i/>
                <w:color w:val="000000"/>
                <w:sz w:val="12"/>
              </w:rPr>
            </w:pPr>
          </w:p>
          <w:p w:rsidR="00640B01" w:rsidRPr="00B8588E" w:rsidRDefault="00640B01" w:rsidP="00640B01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highlight w:val="yellow"/>
              </w:rPr>
            </w:pPr>
            <w:r w:rsidRPr="00B8588E">
              <w:rPr>
                <w:rFonts w:ascii="Times New Roman" w:eastAsia="Arial Unicode MS" w:hAnsi="Times New Roman"/>
                <w:color w:val="000000"/>
              </w:rPr>
              <w:t>«</w:t>
            </w:r>
            <w:r w:rsidR="000106E8" w:rsidRPr="00B8588E">
              <w:rPr>
                <w:rFonts w:ascii="Times New Roman" w:eastAsia="Arial Unicode MS" w:hAnsi="Times New Roman"/>
                <w:color w:val="000000"/>
              </w:rPr>
              <w:t>Вписанная окружность</w:t>
            </w:r>
            <w:r w:rsidRPr="00B8588E">
              <w:rPr>
                <w:rFonts w:ascii="Times New Roman" w:eastAsia="Arial Unicode MS" w:hAnsi="Times New Roman"/>
                <w:color w:val="000000"/>
              </w:rPr>
              <w:t>»</w:t>
            </w:r>
          </w:p>
          <w:p w:rsidR="00640B01" w:rsidRPr="00B8588E" w:rsidRDefault="00640B01" w:rsidP="00640B01">
            <w:pPr>
              <w:spacing w:after="0" w:line="240" w:lineRule="auto"/>
              <w:rPr>
                <w:rFonts w:ascii="Times New Roman" w:eastAsia="Arial Unicode MS" w:hAnsi="Times New Roman"/>
                <w:i/>
                <w:color w:val="000000"/>
              </w:rPr>
            </w:pPr>
            <w:r w:rsidRPr="00B8588E">
              <w:rPr>
                <w:rFonts w:ascii="Times New Roman" w:eastAsia="Arial Unicode MS" w:hAnsi="Times New Roman"/>
                <w:i/>
                <w:color w:val="000000"/>
              </w:rPr>
              <w:t>Дмитрий Геннадьевич Мухин</w:t>
            </w:r>
          </w:p>
          <w:p w:rsidR="00640B01" w:rsidRPr="00B8588E" w:rsidRDefault="00640B01" w:rsidP="00640B01">
            <w:pPr>
              <w:spacing w:after="0" w:line="240" w:lineRule="auto"/>
              <w:rPr>
                <w:rFonts w:ascii="Times New Roman" w:eastAsia="Arial Unicode MS" w:hAnsi="Times New Roman"/>
                <w:i/>
                <w:color w:val="000000"/>
                <w:sz w:val="12"/>
              </w:rPr>
            </w:pPr>
          </w:p>
          <w:p w:rsidR="00BB5125" w:rsidRPr="00B8588E" w:rsidRDefault="00BB5125" w:rsidP="00640B01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  <w:r w:rsidRPr="00B8588E">
              <w:rPr>
                <w:rFonts w:ascii="Times New Roman" w:eastAsia="Arial Unicode MS" w:hAnsi="Times New Roman"/>
                <w:color w:val="000000"/>
              </w:rPr>
              <w:t>«Многослойные задачи»</w:t>
            </w:r>
          </w:p>
          <w:p w:rsidR="00BB5125" w:rsidRPr="00B8588E" w:rsidRDefault="00BB5125" w:rsidP="008A5840">
            <w:pPr>
              <w:spacing w:after="0" w:line="240" w:lineRule="auto"/>
              <w:rPr>
                <w:rFonts w:ascii="Times New Roman" w:eastAsia="Arial Unicode MS" w:hAnsi="Times New Roman"/>
                <w:i/>
                <w:color w:val="000000"/>
              </w:rPr>
            </w:pPr>
            <w:r w:rsidRPr="00B8588E">
              <w:rPr>
                <w:rFonts w:ascii="Times New Roman" w:eastAsia="Arial Unicode MS" w:hAnsi="Times New Roman"/>
                <w:i/>
                <w:color w:val="000000"/>
              </w:rPr>
              <w:t>Кирилл Владимирович Медведев</w:t>
            </w:r>
          </w:p>
          <w:p w:rsidR="002D373B" w:rsidRDefault="002D373B" w:rsidP="008A5840">
            <w:pPr>
              <w:spacing w:after="0" w:line="240" w:lineRule="auto"/>
              <w:rPr>
                <w:rFonts w:ascii="Times New Roman" w:eastAsia="Arial Unicode MS" w:hAnsi="Times New Roman"/>
                <w:i/>
                <w:color w:val="000000"/>
              </w:rPr>
            </w:pPr>
          </w:p>
          <w:p w:rsidR="009D4E3B" w:rsidRPr="00B8588E" w:rsidRDefault="009D4E3B" w:rsidP="008A5840">
            <w:pPr>
              <w:spacing w:after="0" w:line="240" w:lineRule="auto"/>
              <w:rPr>
                <w:rFonts w:ascii="Times New Roman" w:eastAsia="Arial Unicode MS" w:hAnsi="Times New Roman"/>
                <w:i/>
                <w:color w:val="000000"/>
              </w:rPr>
            </w:pPr>
          </w:p>
          <w:p w:rsidR="000106E8" w:rsidRPr="00B8588E" w:rsidRDefault="00303FEB" w:rsidP="000D4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i/>
                <w:color w:val="000000"/>
              </w:rPr>
            </w:pPr>
            <w:r w:rsidRPr="00B8588E">
              <w:rPr>
                <w:rFonts w:ascii="Times New Roman" w:eastAsia="Arial Unicode MS" w:hAnsi="Times New Roman"/>
                <w:color w:val="000000"/>
                <w:u w:val="single"/>
              </w:rPr>
              <w:t>Физика:</w:t>
            </w:r>
            <w:r w:rsidRPr="00B8588E">
              <w:rPr>
                <w:rFonts w:ascii="Times New Roman" w:eastAsia="Arial Unicode MS" w:hAnsi="Times New Roman"/>
                <w:i/>
                <w:color w:val="000000"/>
              </w:rPr>
              <w:t xml:space="preserve"> </w:t>
            </w:r>
          </w:p>
          <w:p w:rsidR="00303FEB" w:rsidRPr="00B8588E" w:rsidRDefault="00303FEB" w:rsidP="000D4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</w:rPr>
            </w:pPr>
            <w:r w:rsidRPr="00B8588E">
              <w:rPr>
                <w:rFonts w:ascii="Times New Roman" w:eastAsia="Arial Unicode MS" w:hAnsi="Times New Roman"/>
                <w:i/>
                <w:color w:val="000000"/>
              </w:rPr>
              <w:t>«</w:t>
            </w:r>
            <w:r w:rsidRPr="00B8588E">
              <w:rPr>
                <w:rFonts w:ascii="Times New Roman" w:eastAsia="Arial Unicode MS" w:hAnsi="Times New Roman"/>
              </w:rPr>
              <w:t xml:space="preserve">Физические рассказы о жизни (экспериментальный коллаж)» </w:t>
            </w:r>
          </w:p>
          <w:p w:rsidR="00303FEB" w:rsidRPr="00B8588E" w:rsidDel="00420535" w:rsidRDefault="00303FEB" w:rsidP="000D4637">
            <w:pPr>
              <w:autoSpaceDE w:val="0"/>
              <w:autoSpaceDN w:val="0"/>
              <w:adjustRightInd w:val="0"/>
              <w:spacing w:line="240" w:lineRule="auto"/>
              <w:rPr>
                <w:del w:id="0" w:author="Petrov" w:date="2013-11-11T14:03:00Z"/>
                <w:rFonts w:ascii="Times New Roman" w:eastAsia="Arial Unicode MS" w:hAnsi="Times New Roman"/>
                <w:i/>
                <w:color w:val="000000"/>
              </w:rPr>
            </w:pPr>
            <w:r w:rsidRPr="00B8588E">
              <w:rPr>
                <w:rFonts w:ascii="Times New Roman" w:eastAsia="Arial Unicode MS" w:hAnsi="Times New Roman"/>
                <w:i/>
                <w:color w:val="000000"/>
              </w:rPr>
              <w:t xml:space="preserve">Светлана Николаевна </w:t>
            </w:r>
            <w:proofErr w:type="spellStart"/>
            <w:r w:rsidRPr="00B8588E">
              <w:rPr>
                <w:rFonts w:ascii="Times New Roman" w:eastAsia="Arial Unicode MS" w:hAnsi="Times New Roman"/>
                <w:i/>
                <w:color w:val="000000"/>
              </w:rPr>
              <w:t>Колякина</w:t>
            </w:r>
            <w:proofErr w:type="spellEnd"/>
          </w:p>
          <w:p w:rsidR="00E96B80" w:rsidRPr="00B8588E" w:rsidRDefault="00E96B80" w:rsidP="00E96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</w:rPr>
            </w:pPr>
            <w:r w:rsidRPr="00B8588E">
              <w:rPr>
                <w:rFonts w:ascii="Times New Roman" w:eastAsia="Arial Unicode MS" w:hAnsi="Times New Roman"/>
                <w:i/>
                <w:color w:val="000000"/>
              </w:rPr>
              <w:t>«</w:t>
            </w:r>
            <w:r w:rsidRPr="00B8588E">
              <w:rPr>
                <w:rFonts w:ascii="Times New Roman" w:eastAsia="Arial Unicode MS" w:hAnsi="Times New Roman"/>
              </w:rPr>
              <w:t xml:space="preserve">Физические рассказы о жизни (экспериментальный коллаж)» </w:t>
            </w:r>
          </w:p>
          <w:p w:rsidR="00303FEB" w:rsidRPr="00B8588E" w:rsidRDefault="00E96B80" w:rsidP="00D412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/>
                <w:i/>
                <w:color w:val="000000"/>
              </w:rPr>
            </w:pPr>
            <w:r w:rsidRPr="00B8588E">
              <w:rPr>
                <w:rFonts w:ascii="Times New Roman" w:eastAsia="Arial Unicode MS" w:hAnsi="Times New Roman"/>
                <w:i/>
                <w:color w:val="000000"/>
              </w:rPr>
              <w:lastRenderedPageBreak/>
              <w:t xml:space="preserve">Светлана Николаевна </w:t>
            </w:r>
            <w:proofErr w:type="spellStart"/>
            <w:r w:rsidRPr="00B8588E">
              <w:rPr>
                <w:rFonts w:ascii="Times New Roman" w:eastAsia="Arial Unicode MS" w:hAnsi="Times New Roman"/>
                <w:i/>
                <w:color w:val="000000"/>
              </w:rPr>
              <w:t>Колякина</w:t>
            </w:r>
            <w:proofErr w:type="spellEnd"/>
          </w:p>
        </w:tc>
        <w:tc>
          <w:tcPr>
            <w:tcW w:w="326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B8CCE4"/>
          </w:tcPr>
          <w:p w:rsidR="00303FEB" w:rsidRPr="00B8588E" w:rsidRDefault="00303FEB" w:rsidP="000D4637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</w:p>
          <w:p w:rsidR="00303FEB" w:rsidRDefault="00303FEB" w:rsidP="000D4637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</w:p>
          <w:p w:rsidR="008824DA" w:rsidRDefault="008824DA" w:rsidP="000D4637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</w:p>
          <w:p w:rsidR="008824DA" w:rsidRDefault="008824DA" w:rsidP="000D4637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</w:p>
          <w:p w:rsidR="008824DA" w:rsidRDefault="008824DA" w:rsidP="000D4637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</w:p>
          <w:p w:rsidR="008824DA" w:rsidRPr="001A2C40" w:rsidRDefault="008824DA" w:rsidP="008824DA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1A2C40">
              <w:rPr>
                <w:rFonts w:ascii="Times New Roman" w:eastAsia="Arial Unicode MS" w:hAnsi="Times New Roman"/>
              </w:rPr>
              <w:t>МБОУ лицей №3</w:t>
            </w:r>
          </w:p>
          <w:p w:rsidR="008824DA" w:rsidRPr="001A2C40" w:rsidRDefault="008824DA" w:rsidP="008824DA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1A2C40">
              <w:rPr>
                <w:rFonts w:ascii="Times New Roman" w:eastAsia="Arial Unicode MS" w:hAnsi="Times New Roman"/>
              </w:rPr>
              <w:t>(ул. 50 лет ВЛКСМ, 6в)</w:t>
            </w:r>
          </w:p>
          <w:p w:rsidR="008824DA" w:rsidRPr="001A2C40" w:rsidRDefault="008824DA" w:rsidP="000D4637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  <w:r w:rsidRPr="001A2C40">
              <w:rPr>
                <w:rFonts w:ascii="Times New Roman" w:eastAsia="Arial Unicode MS" w:hAnsi="Times New Roman"/>
                <w:color w:val="000000"/>
              </w:rPr>
              <w:t>аудитория 208</w:t>
            </w:r>
          </w:p>
          <w:p w:rsidR="001A2C40" w:rsidRDefault="001A2C40" w:rsidP="001A2C40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МБОУ лицей №3</w:t>
            </w:r>
          </w:p>
          <w:p w:rsidR="001A2C40" w:rsidRDefault="001A2C40" w:rsidP="001A2C40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(ул. 50 лет ВЛКСМ, 6в)</w:t>
            </w:r>
          </w:p>
          <w:p w:rsidR="008824DA" w:rsidRDefault="008824DA" w:rsidP="001A2C4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>аудитория 308</w:t>
            </w:r>
          </w:p>
          <w:p w:rsidR="001A2C40" w:rsidRDefault="001A2C40" w:rsidP="001A2C40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МБОУ лицей №3</w:t>
            </w:r>
          </w:p>
          <w:p w:rsidR="008824DA" w:rsidRDefault="001A2C40" w:rsidP="001A2C40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(ул. 50 лет ВЛКСМ, 6в)</w:t>
            </w:r>
          </w:p>
          <w:p w:rsidR="001A2C40" w:rsidRDefault="001A2C40" w:rsidP="001A2C4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>аудитория 314</w:t>
            </w:r>
          </w:p>
          <w:p w:rsidR="00A84689" w:rsidRDefault="00A84689" w:rsidP="009D4E3B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</w:p>
          <w:p w:rsidR="009D4E3B" w:rsidRDefault="009D4E3B" w:rsidP="009D4E3B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 xml:space="preserve">МБОУ средняя общеобразовательная школа </w:t>
            </w:r>
          </w:p>
          <w:p w:rsidR="009D4E3B" w:rsidRDefault="009D4E3B" w:rsidP="009D4E3B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>№ 10 с углубленным изучением отдельных предметов</w:t>
            </w:r>
          </w:p>
          <w:p w:rsidR="009D4E3B" w:rsidRPr="00B8588E" w:rsidRDefault="009D4E3B" w:rsidP="009D4E3B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>(ул. Северная,72а)</w:t>
            </w:r>
          </w:p>
          <w:p w:rsidR="008824DA" w:rsidRPr="00B8588E" w:rsidRDefault="008824DA" w:rsidP="000D4637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</w:p>
          <w:p w:rsidR="00303FEB" w:rsidRPr="008824DA" w:rsidRDefault="00303FEB" w:rsidP="000D4637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</w:rPr>
            </w:pPr>
          </w:p>
        </w:tc>
      </w:tr>
      <w:tr w:rsidR="00E53633" w:rsidRPr="00B8588E" w:rsidTr="00E21C9B">
        <w:tc>
          <w:tcPr>
            <w:tcW w:w="1800" w:type="dxa"/>
            <w:shd w:val="clear" w:color="auto" w:fill="365F91"/>
          </w:tcPr>
          <w:p w:rsidR="00E53633" w:rsidRDefault="0059771D" w:rsidP="00E21C9B">
            <w:pPr>
              <w:spacing w:before="120" w:after="0" w:line="240" w:lineRule="auto"/>
              <w:rPr>
                <w:rFonts w:ascii="Times New Roman" w:eastAsia="Arial Unicode MS" w:hAnsi="Times New Roman"/>
                <w:color w:val="FFFFFF"/>
              </w:rPr>
            </w:pPr>
            <w:r>
              <w:rPr>
                <w:rFonts w:ascii="Times New Roman" w:eastAsia="Arial Unicode MS" w:hAnsi="Times New Roman"/>
                <w:color w:val="FFFFFF"/>
              </w:rPr>
              <w:lastRenderedPageBreak/>
              <w:t xml:space="preserve">       </w:t>
            </w:r>
            <w:r w:rsidR="00BB5125" w:rsidRPr="00B8588E">
              <w:rPr>
                <w:rFonts w:ascii="Times New Roman" w:eastAsia="Arial Unicode MS" w:hAnsi="Times New Roman"/>
                <w:color w:val="FFFFFF"/>
              </w:rPr>
              <w:t>14.0</w:t>
            </w:r>
            <w:r w:rsidR="00E53633" w:rsidRPr="00B8588E">
              <w:rPr>
                <w:rFonts w:ascii="Times New Roman" w:eastAsia="Arial Unicode MS" w:hAnsi="Times New Roman"/>
                <w:color w:val="FFFFFF"/>
              </w:rPr>
              <w:t>0-19.00</w:t>
            </w:r>
          </w:p>
          <w:p w:rsidR="00D41204" w:rsidRPr="00B8588E" w:rsidRDefault="00D41204" w:rsidP="00E21C9B">
            <w:pPr>
              <w:spacing w:before="120" w:after="0" w:line="240" w:lineRule="auto"/>
              <w:rPr>
                <w:rFonts w:ascii="Times New Roman" w:eastAsia="Arial Unicode MS" w:hAnsi="Times New Roman"/>
                <w:color w:val="FFFFFF"/>
              </w:rPr>
            </w:pPr>
          </w:p>
          <w:p w:rsidR="00E53633" w:rsidRPr="00B8588E" w:rsidRDefault="00E53633" w:rsidP="00E21C9B">
            <w:pPr>
              <w:spacing w:after="0" w:line="240" w:lineRule="auto"/>
              <w:rPr>
                <w:rFonts w:ascii="Times New Roman" w:eastAsia="Arial Unicode MS" w:hAnsi="Times New Roman"/>
                <w:color w:val="FFFFFF"/>
                <w:sz w:val="16"/>
                <w:szCs w:val="16"/>
              </w:rPr>
            </w:pPr>
          </w:p>
          <w:p w:rsidR="00E53633" w:rsidRPr="00B8588E" w:rsidRDefault="00E53633" w:rsidP="00E21C9B">
            <w:pPr>
              <w:spacing w:before="120" w:after="120" w:line="240" w:lineRule="auto"/>
              <w:jc w:val="right"/>
              <w:rPr>
                <w:rFonts w:ascii="Times New Roman" w:eastAsia="Arial Unicode MS" w:hAnsi="Times New Roman"/>
                <w:color w:val="FFFFFF"/>
                <w:sz w:val="18"/>
                <w:szCs w:val="18"/>
              </w:rPr>
            </w:pPr>
            <w:r w:rsidRPr="00B8588E">
              <w:rPr>
                <w:rFonts w:ascii="Times New Roman" w:eastAsia="Arial Unicode MS" w:hAnsi="Times New Roman"/>
                <w:color w:val="FFFFFF"/>
                <w:sz w:val="18"/>
                <w:szCs w:val="18"/>
              </w:rPr>
              <w:t>1 пара 14.00-15.30</w:t>
            </w:r>
          </w:p>
          <w:p w:rsidR="00E53633" w:rsidRPr="00B8588E" w:rsidRDefault="00E53633" w:rsidP="00E21C9B">
            <w:pPr>
              <w:spacing w:before="120" w:after="120" w:line="240" w:lineRule="auto"/>
              <w:jc w:val="right"/>
              <w:rPr>
                <w:rFonts w:ascii="Times New Roman" w:eastAsia="Arial Unicode MS" w:hAnsi="Times New Roman"/>
                <w:color w:val="FFFFFF"/>
                <w:sz w:val="18"/>
                <w:szCs w:val="18"/>
              </w:rPr>
            </w:pPr>
            <w:r w:rsidRPr="00B8588E">
              <w:rPr>
                <w:rFonts w:ascii="Times New Roman" w:eastAsia="Arial Unicode MS" w:hAnsi="Times New Roman"/>
                <w:color w:val="FFFFFF"/>
                <w:sz w:val="18"/>
                <w:szCs w:val="18"/>
              </w:rPr>
              <w:t>2 пара 15.40-17.10</w:t>
            </w:r>
          </w:p>
          <w:p w:rsidR="00E53633" w:rsidRPr="00B8588E" w:rsidRDefault="00E53633" w:rsidP="00E21C9B">
            <w:pPr>
              <w:spacing w:before="120" w:after="120" w:line="240" w:lineRule="auto"/>
              <w:jc w:val="right"/>
              <w:rPr>
                <w:rFonts w:ascii="Times New Roman" w:eastAsia="Arial Unicode MS" w:hAnsi="Times New Roman"/>
                <w:color w:val="FFFFFF"/>
                <w:sz w:val="18"/>
                <w:szCs w:val="18"/>
              </w:rPr>
            </w:pPr>
            <w:r w:rsidRPr="00B8588E">
              <w:rPr>
                <w:rFonts w:ascii="Times New Roman" w:eastAsia="Arial Unicode MS" w:hAnsi="Times New Roman"/>
                <w:color w:val="FFFFFF"/>
                <w:sz w:val="18"/>
                <w:szCs w:val="18"/>
              </w:rPr>
              <w:t>3 пара 17.20-18.50</w:t>
            </w:r>
          </w:p>
          <w:p w:rsidR="009D38A3" w:rsidRPr="00B8588E" w:rsidRDefault="009D38A3" w:rsidP="00E21C9B">
            <w:pPr>
              <w:spacing w:before="120" w:after="120" w:line="240" w:lineRule="auto"/>
              <w:jc w:val="right"/>
              <w:rPr>
                <w:rFonts w:ascii="Times New Roman" w:eastAsia="Arial Unicode MS" w:hAnsi="Times New Roman"/>
                <w:color w:val="FFFFFF"/>
                <w:sz w:val="18"/>
                <w:szCs w:val="18"/>
              </w:rPr>
            </w:pPr>
          </w:p>
          <w:p w:rsidR="009D38A3" w:rsidRPr="00B8588E" w:rsidRDefault="009D38A3" w:rsidP="00E21C9B">
            <w:pPr>
              <w:spacing w:before="120" w:after="120" w:line="240" w:lineRule="auto"/>
              <w:jc w:val="right"/>
              <w:rPr>
                <w:rFonts w:ascii="Times New Roman" w:eastAsia="Arial Unicode MS" w:hAnsi="Times New Roman"/>
                <w:color w:val="FFFFFF"/>
                <w:sz w:val="18"/>
                <w:szCs w:val="18"/>
              </w:rPr>
            </w:pPr>
          </w:p>
          <w:p w:rsidR="009D38A3" w:rsidRPr="00B8588E" w:rsidRDefault="009D38A3" w:rsidP="00E21C9B">
            <w:pPr>
              <w:spacing w:before="120" w:after="120" w:line="240" w:lineRule="auto"/>
              <w:jc w:val="right"/>
              <w:rPr>
                <w:rFonts w:ascii="Times New Roman" w:eastAsia="Arial Unicode MS" w:hAnsi="Times New Roman"/>
                <w:color w:val="FFFFFF"/>
                <w:sz w:val="18"/>
                <w:szCs w:val="18"/>
              </w:rPr>
            </w:pPr>
          </w:p>
          <w:p w:rsidR="009D38A3" w:rsidRPr="00B8588E" w:rsidRDefault="009D38A3" w:rsidP="00E21C9B">
            <w:pPr>
              <w:spacing w:before="120" w:after="120" w:line="240" w:lineRule="auto"/>
              <w:jc w:val="right"/>
              <w:rPr>
                <w:rFonts w:ascii="Times New Roman" w:eastAsia="Arial Unicode MS" w:hAnsi="Times New Roman"/>
                <w:color w:val="FFFFFF"/>
                <w:sz w:val="18"/>
                <w:szCs w:val="18"/>
              </w:rPr>
            </w:pPr>
          </w:p>
          <w:p w:rsidR="009D38A3" w:rsidRPr="00B8588E" w:rsidRDefault="009D38A3" w:rsidP="00E21C9B">
            <w:pPr>
              <w:spacing w:before="120" w:after="120" w:line="240" w:lineRule="auto"/>
              <w:jc w:val="right"/>
              <w:rPr>
                <w:rFonts w:ascii="Times New Roman" w:eastAsia="Arial Unicode MS" w:hAnsi="Times New Roman"/>
                <w:color w:val="FFFFFF"/>
                <w:sz w:val="18"/>
                <w:szCs w:val="18"/>
              </w:rPr>
            </w:pPr>
          </w:p>
          <w:p w:rsidR="009D38A3" w:rsidRPr="00B8588E" w:rsidRDefault="009D38A3" w:rsidP="00E21C9B">
            <w:pPr>
              <w:spacing w:before="120" w:after="120" w:line="240" w:lineRule="auto"/>
              <w:jc w:val="right"/>
              <w:rPr>
                <w:rFonts w:ascii="Times New Roman" w:eastAsia="Arial Unicode MS" w:hAnsi="Times New Roman"/>
                <w:color w:val="FFFFFF"/>
                <w:sz w:val="18"/>
                <w:szCs w:val="18"/>
              </w:rPr>
            </w:pPr>
          </w:p>
          <w:p w:rsidR="009D38A3" w:rsidRPr="00B8588E" w:rsidRDefault="009D38A3" w:rsidP="00E21C9B">
            <w:pPr>
              <w:spacing w:before="120" w:after="120" w:line="240" w:lineRule="auto"/>
              <w:jc w:val="right"/>
              <w:rPr>
                <w:rFonts w:ascii="Times New Roman" w:eastAsia="Arial Unicode MS" w:hAnsi="Times New Roman"/>
                <w:color w:val="FFFFFF"/>
                <w:sz w:val="18"/>
                <w:szCs w:val="18"/>
              </w:rPr>
            </w:pPr>
          </w:p>
          <w:p w:rsidR="009D38A3" w:rsidRPr="00B8588E" w:rsidRDefault="009D38A3" w:rsidP="00E21C9B">
            <w:pPr>
              <w:spacing w:before="120" w:after="120" w:line="240" w:lineRule="auto"/>
              <w:jc w:val="right"/>
              <w:rPr>
                <w:rFonts w:ascii="Times New Roman" w:eastAsia="Arial Unicode MS" w:hAnsi="Times New Roman"/>
                <w:color w:val="FFFFFF"/>
                <w:sz w:val="18"/>
                <w:szCs w:val="18"/>
              </w:rPr>
            </w:pPr>
          </w:p>
          <w:p w:rsidR="009D38A3" w:rsidRDefault="009D38A3" w:rsidP="00E21C9B">
            <w:pPr>
              <w:spacing w:before="120" w:after="120" w:line="240" w:lineRule="auto"/>
              <w:jc w:val="right"/>
              <w:rPr>
                <w:rFonts w:ascii="Times New Roman" w:eastAsia="Arial Unicode MS" w:hAnsi="Times New Roman"/>
                <w:color w:val="FFFFFF"/>
                <w:sz w:val="18"/>
                <w:szCs w:val="18"/>
              </w:rPr>
            </w:pPr>
          </w:p>
          <w:p w:rsidR="00D41204" w:rsidRPr="00B8588E" w:rsidRDefault="00D41204" w:rsidP="00E21C9B">
            <w:pPr>
              <w:spacing w:before="120" w:after="120" w:line="240" w:lineRule="auto"/>
              <w:jc w:val="right"/>
              <w:rPr>
                <w:rFonts w:ascii="Times New Roman" w:eastAsia="Arial Unicode MS" w:hAnsi="Times New Roman"/>
                <w:color w:val="FFFFFF"/>
                <w:sz w:val="18"/>
                <w:szCs w:val="18"/>
              </w:rPr>
            </w:pPr>
          </w:p>
          <w:p w:rsidR="00E53633" w:rsidRPr="00B8588E" w:rsidRDefault="009A3CD1" w:rsidP="009A3CD1">
            <w:pPr>
              <w:spacing w:before="120" w:after="120" w:line="240" w:lineRule="auto"/>
              <w:jc w:val="right"/>
              <w:rPr>
                <w:rFonts w:ascii="Times New Roman" w:eastAsia="Arial Unicode MS" w:hAnsi="Times New Roman"/>
                <w:color w:val="FFFFFF"/>
                <w:sz w:val="18"/>
                <w:szCs w:val="18"/>
              </w:rPr>
            </w:pPr>
            <w:r w:rsidRPr="00B8588E">
              <w:rPr>
                <w:rFonts w:ascii="Times New Roman" w:eastAsia="Arial Unicode MS" w:hAnsi="Times New Roman"/>
                <w:color w:val="FFFFFF"/>
                <w:sz w:val="18"/>
                <w:szCs w:val="18"/>
                <w:lang w:val="en-US"/>
              </w:rPr>
              <w:t>14</w:t>
            </w:r>
            <w:r w:rsidRPr="00B8588E">
              <w:rPr>
                <w:rFonts w:ascii="Times New Roman" w:eastAsia="Arial Unicode MS" w:hAnsi="Times New Roman"/>
                <w:color w:val="FFFFFF"/>
                <w:sz w:val="18"/>
                <w:szCs w:val="18"/>
              </w:rPr>
              <w:t>.00-17.00</w:t>
            </w:r>
          </w:p>
        </w:tc>
        <w:tc>
          <w:tcPr>
            <w:tcW w:w="514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B8CCE4"/>
          </w:tcPr>
          <w:p w:rsidR="00E53633" w:rsidRDefault="00E53633" w:rsidP="00E21C9B">
            <w:pPr>
              <w:spacing w:before="120" w:after="120" w:line="240" w:lineRule="auto"/>
              <w:rPr>
                <w:rFonts w:ascii="Times New Roman" w:eastAsia="Arial Unicode MS" w:hAnsi="Times New Roman"/>
                <w:color w:val="000000"/>
              </w:rPr>
            </w:pPr>
            <w:r w:rsidRPr="00B8588E">
              <w:rPr>
                <w:rFonts w:ascii="Times New Roman" w:eastAsia="Arial Unicode MS" w:hAnsi="Times New Roman"/>
                <w:color w:val="000000"/>
              </w:rPr>
              <w:t>Мастер-классы</w:t>
            </w:r>
            <w:r w:rsidR="005A103A" w:rsidRPr="00B8588E">
              <w:rPr>
                <w:rFonts w:ascii="Times New Roman" w:eastAsia="Arial Unicode MS" w:hAnsi="Times New Roman"/>
                <w:color w:val="000000"/>
              </w:rPr>
              <w:t xml:space="preserve"> и лекции</w:t>
            </w:r>
            <w:r w:rsidRPr="00B8588E">
              <w:rPr>
                <w:rFonts w:ascii="Times New Roman" w:eastAsia="Arial Unicode MS" w:hAnsi="Times New Roman"/>
                <w:color w:val="000000"/>
              </w:rPr>
              <w:t xml:space="preserve"> для учителей физики</w:t>
            </w:r>
            <w:r w:rsidR="000106E8" w:rsidRPr="00B8588E">
              <w:rPr>
                <w:rFonts w:ascii="Times New Roman" w:eastAsia="Arial Unicode MS" w:hAnsi="Times New Roman"/>
                <w:color w:val="000000"/>
              </w:rPr>
              <w:t xml:space="preserve">, </w:t>
            </w:r>
            <w:r w:rsidRPr="00B8588E">
              <w:rPr>
                <w:rFonts w:ascii="Times New Roman" w:eastAsia="Arial Unicode MS" w:hAnsi="Times New Roman"/>
                <w:color w:val="000000"/>
              </w:rPr>
              <w:t>математики</w:t>
            </w:r>
            <w:r w:rsidR="000106E8" w:rsidRPr="00B8588E">
              <w:rPr>
                <w:rFonts w:ascii="Times New Roman" w:eastAsia="Arial Unicode MS" w:hAnsi="Times New Roman"/>
                <w:color w:val="000000"/>
              </w:rPr>
              <w:t xml:space="preserve"> и информатики</w:t>
            </w:r>
          </w:p>
          <w:p w:rsidR="00D41204" w:rsidRPr="00B8588E" w:rsidRDefault="00D41204" w:rsidP="00E21C9B">
            <w:pPr>
              <w:spacing w:before="120" w:after="120" w:line="240" w:lineRule="auto"/>
              <w:rPr>
                <w:rFonts w:ascii="Times New Roman" w:eastAsia="Arial Unicode MS" w:hAnsi="Times New Roman"/>
                <w:color w:val="FF0000"/>
              </w:rPr>
            </w:pPr>
          </w:p>
          <w:p w:rsidR="00211659" w:rsidRPr="00B8588E" w:rsidRDefault="00E53633" w:rsidP="00E21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i/>
                <w:color w:val="000000"/>
              </w:rPr>
            </w:pPr>
            <w:r w:rsidRPr="00B8588E">
              <w:rPr>
                <w:rFonts w:ascii="Times New Roman" w:eastAsia="Arial Unicode MS" w:hAnsi="Times New Roman"/>
                <w:color w:val="000000"/>
                <w:u w:val="single"/>
              </w:rPr>
              <w:t>Физика:</w:t>
            </w:r>
            <w:r w:rsidRPr="00B8588E">
              <w:rPr>
                <w:rFonts w:ascii="Times New Roman" w:eastAsia="Arial Unicode MS" w:hAnsi="Times New Roman"/>
                <w:i/>
                <w:color w:val="000000"/>
              </w:rPr>
              <w:t xml:space="preserve"> </w:t>
            </w:r>
          </w:p>
          <w:p w:rsidR="005B36EF" w:rsidRPr="00B8588E" w:rsidRDefault="00524E4D" w:rsidP="0052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i/>
                <w:color w:val="000000"/>
              </w:rPr>
            </w:pPr>
            <w:r w:rsidRPr="00B8588E">
              <w:rPr>
                <w:rFonts w:ascii="Times New Roman" w:eastAsia="Arial Unicode MS" w:hAnsi="Times New Roman"/>
                <w:color w:val="000000"/>
              </w:rPr>
              <w:t>«Гипотезы в астрофизике»</w:t>
            </w:r>
            <w:r w:rsidR="005B36EF" w:rsidRPr="00B8588E">
              <w:rPr>
                <w:rFonts w:ascii="Times New Roman" w:eastAsia="Arial Unicode MS" w:hAnsi="Times New Roman"/>
                <w:i/>
                <w:color w:val="000000"/>
              </w:rPr>
              <w:t xml:space="preserve"> </w:t>
            </w:r>
          </w:p>
          <w:p w:rsidR="005B36EF" w:rsidRPr="00B8588E" w:rsidRDefault="005B36EF" w:rsidP="0052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i/>
                <w:color w:val="000000"/>
              </w:rPr>
            </w:pPr>
            <w:r w:rsidRPr="00B8588E">
              <w:rPr>
                <w:rFonts w:ascii="Times New Roman" w:eastAsia="Arial Unicode MS" w:hAnsi="Times New Roman"/>
                <w:i/>
                <w:color w:val="000000"/>
              </w:rPr>
              <w:t>Сергей Борисович Попов</w:t>
            </w:r>
          </w:p>
          <w:p w:rsidR="00524E4D" w:rsidRPr="00B8588E" w:rsidRDefault="00524E4D" w:rsidP="0052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14"/>
              </w:rPr>
            </w:pPr>
          </w:p>
          <w:p w:rsidR="009D38A3" w:rsidRPr="00B8588E" w:rsidRDefault="00524E4D" w:rsidP="0052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  <w:r w:rsidRPr="00B8588E">
              <w:rPr>
                <w:rFonts w:ascii="Times New Roman" w:eastAsia="Arial Unicode MS" w:hAnsi="Times New Roman"/>
                <w:color w:val="000000"/>
              </w:rPr>
              <w:t>«</w:t>
            </w:r>
            <w:r w:rsidR="001D36BA" w:rsidRPr="00B8588E">
              <w:rPr>
                <w:rFonts w:ascii="Times New Roman" w:eastAsia="Arial Unicode MS" w:hAnsi="Times New Roman"/>
                <w:color w:val="000000"/>
              </w:rPr>
              <w:t>Математические этюды для физиков</w:t>
            </w:r>
            <w:r w:rsidRPr="00B8588E">
              <w:rPr>
                <w:rFonts w:ascii="Times New Roman" w:eastAsia="Arial Unicode MS" w:hAnsi="Times New Roman"/>
                <w:color w:val="000000"/>
              </w:rPr>
              <w:t>»</w:t>
            </w:r>
          </w:p>
          <w:p w:rsidR="00152F53" w:rsidRPr="00B8588E" w:rsidRDefault="001D36BA" w:rsidP="0052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  <w:r w:rsidRPr="00B8588E">
              <w:rPr>
                <w:rFonts w:ascii="Times New Roman" w:eastAsia="Arial Unicode MS" w:hAnsi="Times New Roman"/>
                <w:i/>
                <w:color w:val="000000"/>
              </w:rPr>
              <w:t>Николай Николаевич Андреев</w:t>
            </w:r>
          </w:p>
          <w:p w:rsidR="00524E4D" w:rsidRPr="00B8588E" w:rsidRDefault="00524E4D" w:rsidP="0052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16"/>
              </w:rPr>
            </w:pPr>
          </w:p>
          <w:p w:rsidR="00E53633" w:rsidRPr="00B8588E" w:rsidRDefault="00E53633" w:rsidP="00E21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10"/>
                <w:szCs w:val="16"/>
              </w:rPr>
            </w:pPr>
          </w:p>
          <w:p w:rsidR="00E53633" w:rsidRPr="00B8588E" w:rsidRDefault="00E53633" w:rsidP="00E21C9B">
            <w:pPr>
              <w:spacing w:before="120" w:after="0" w:line="240" w:lineRule="auto"/>
              <w:rPr>
                <w:rFonts w:ascii="Times New Roman" w:eastAsia="Arial Unicode MS" w:hAnsi="Times New Roman"/>
                <w:i/>
                <w:color w:val="000000"/>
              </w:rPr>
            </w:pPr>
            <w:r w:rsidRPr="00B8588E">
              <w:rPr>
                <w:rFonts w:ascii="Times New Roman" w:eastAsia="Arial Unicode MS" w:hAnsi="Times New Roman"/>
                <w:color w:val="000000"/>
                <w:u w:val="single"/>
              </w:rPr>
              <w:t>Математика:</w:t>
            </w:r>
            <w:r w:rsidRPr="00B8588E">
              <w:rPr>
                <w:rFonts w:ascii="Times New Roman" w:eastAsia="Arial Unicode MS" w:hAnsi="Times New Roman"/>
                <w:i/>
                <w:color w:val="000000"/>
              </w:rPr>
              <w:t xml:space="preserve">  </w:t>
            </w:r>
          </w:p>
          <w:p w:rsidR="00211659" w:rsidRPr="00B8588E" w:rsidRDefault="00277C77" w:rsidP="00BB5125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  <w:r w:rsidRPr="00B8588E">
              <w:rPr>
                <w:rFonts w:ascii="Times New Roman" w:eastAsia="Arial Unicode MS" w:hAnsi="Times New Roman"/>
                <w:color w:val="000000"/>
              </w:rPr>
              <w:t>«</w:t>
            </w:r>
            <w:r w:rsidR="00BB5125" w:rsidRPr="00B8588E">
              <w:rPr>
                <w:rFonts w:ascii="Times New Roman" w:eastAsia="Arial Unicode MS" w:hAnsi="Times New Roman"/>
                <w:color w:val="000000"/>
              </w:rPr>
              <w:t>Задачи типа</w:t>
            </w:r>
            <w:proofErr w:type="gramStart"/>
            <w:r w:rsidR="00BB5125" w:rsidRPr="00B8588E">
              <w:rPr>
                <w:rFonts w:ascii="Times New Roman" w:eastAsia="Arial Unicode MS" w:hAnsi="Times New Roman"/>
                <w:color w:val="000000"/>
              </w:rPr>
              <w:t xml:space="preserve"> С</w:t>
            </w:r>
            <w:proofErr w:type="gramEnd"/>
            <w:r w:rsidR="00BB5125" w:rsidRPr="00B8588E">
              <w:rPr>
                <w:rFonts w:ascii="Times New Roman" w:eastAsia="Arial Unicode MS" w:hAnsi="Times New Roman"/>
                <w:color w:val="000000"/>
              </w:rPr>
              <w:t xml:space="preserve"> для ЕГЭ</w:t>
            </w:r>
            <w:r w:rsidRPr="00B8588E">
              <w:rPr>
                <w:rFonts w:ascii="Times New Roman" w:eastAsia="Arial Unicode MS" w:hAnsi="Times New Roman"/>
                <w:color w:val="000000"/>
              </w:rPr>
              <w:t>»</w:t>
            </w:r>
          </w:p>
          <w:p w:rsidR="00277C77" w:rsidRPr="00B8588E" w:rsidRDefault="00277C77" w:rsidP="00E21C9B">
            <w:pPr>
              <w:spacing w:after="0" w:line="240" w:lineRule="auto"/>
              <w:rPr>
                <w:rFonts w:ascii="Times New Roman" w:eastAsia="Arial Unicode MS" w:hAnsi="Times New Roman"/>
                <w:i/>
                <w:color w:val="000000"/>
              </w:rPr>
            </w:pPr>
            <w:r w:rsidRPr="00B8588E">
              <w:rPr>
                <w:rFonts w:ascii="Times New Roman" w:eastAsia="Arial Unicode MS" w:hAnsi="Times New Roman"/>
                <w:i/>
                <w:color w:val="000000"/>
              </w:rPr>
              <w:t>Анна Николаевна Андреева</w:t>
            </w:r>
          </w:p>
          <w:p w:rsidR="00211659" w:rsidRPr="00B8588E" w:rsidRDefault="00211659" w:rsidP="00E21C9B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16"/>
              </w:rPr>
            </w:pPr>
          </w:p>
          <w:p w:rsidR="001D36BA" w:rsidRPr="00B8588E" w:rsidRDefault="00E53633" w:rsidP="001D36BA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B8588E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«</w:t>
            </w:r>
            <w:r w:rsidRPr="00B8588E">
              <w:rPr>
                <w:rFonts w:ascii="Times New Roman" w:hAnsi="Times New Roman"/>
                <w:sz w:val="24"/>
                <w:szCs w:val="24"/>
              </w:rPr>
              <w:t>Геометрические решения не геометрических задач</w:t>
            </w:r>
            <w:r w:rsidRPr="00B8588E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»</w:t>
            </w:r>
            <w:r w:rsidR="00B8588E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</w:t>
            </w:r>
            <w:r w:rsidRPr="00B8588E">
              <w:rPr>
                <w:rFonts w:ascii="Times New Roman" w:eastAsia="Arial Unicode MS" w:hAnsi="Times New Roman"/>
                <w:i/>
                <w:color w:val="000000"/>
              </w:rPr>
              <w:t>Александр Давидович Блинков</w:t>
            </w:r>
          </w:p>
          <w:p w:rsidR="00524E4D" w:rsidRPr="00B8588E" w:rsidRDefault="00524E4D" w:rsidP="001D36BA">
            <w:pPr>
              <w:spacing w:after="0" w:line="240" w:lineRule="auto"/>
              <w:rPr>
                <w:rFonts w:ascii="Times New Roman" w:eastAsia="Arial Unicode MS" w:hAnsi="Times New Roman"/>
                <w:i/>
                <w:color w:val="000000"/>
                <w:sz w:val="16"/>
              </w:rPr>
            </w:pPr>
          </w:p>
          <w:p w:rsidR="001D36BA" w:rsidRPr="00B8588E" w:rsidRDefault="000106E8" w:rsidP="00524E4D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  <w:r w:rsidRPr="00B8588E">
              <w:rPr>
                <w:rFonts w:ascii="Times New Roman" w:eastAsia="Arial Unicode MS" w:hAnsi="Times New Roman"/>
                <w:color w:val="000000"/>
              </w:rPr>
              <w:t>«Тригонометрия и планиметрия»</w:t>
            </w:r>
            <w:r w:rsidR="001D36BA" w:rsidRPr="00B8588E">
              <w:rPr>
                <w:rFonts w:ascii="Times New Roman" w:eastAsia="Arial Unicode MS" w:hAnsi="Times New Roman"/>
                <w:color w:val="000000"/>
              </w:rPr>
              <w:t xml:space="preserve"> </w:t>
            </w:r>
          </w:p>
          <w:p w:rsidR="0032755C" w:rsidRPr="00B8588E" w:rsidRDefault="001D36BA" w:rsidP="00E21C9B">
            <w:pPr>
              <w:spacing w:after="0" w:line="240" w:lineRule="auto"/>
              <w:rPr>
                <w:rFonts w:ascii="Times New Roman" w:eastAsia="Arial Unicode MS" w:hAnsi="Times New Roman"/>
                <w:i/>
                <w:color w:val="000000"/>
              </w:rPr>
            </w:pPr>
            <w:r w:rsidRPr="00B8588E">
              <w:rPr>
                <w:rFonts w:ascii="Times New Roman" w:eastAsia="Arial Unicode MS" w:hAnsi="Times New Roman"/>
                <w:i/>
                <w:color w:val="000000"/>
              </w:rPr>
              <w:t>Дмитрий Геннадьевич Мухин</w:t>
            </w:r>
          </w:p>
          <w:p w:rsidR="009D38A3" w:rsidRPr="00B8588E" w:rsidRDefault="009D38A3" w:rsidP="00E21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i/>
                <w:color w:val="000000"/>
              </w:rPr>
            </w:pPr>
          </w:p>
          <w:p w:rsidR="009D38A3" w:rsidRPr="00B8588E" w:rsidRDefault="000106E8" w:rsidP="00B8588E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u w:val="single"/>
              </w:rPr>
            </w:pPr>
            <w:r w:rsidRPr="00B8588E">
              <w:rPr>
                <w:rFonts w:ascii="Times New Roman" w:eastAsia="Arial Unicode MS" w:hAnsi="Times New Roman"/>
                <w:color w:val="000000"/>
                <w:u w:val="single"/>
              </w:rPr>
              <w:t>Информатика:</w:t>
            </w:r>
          </w:p>
          <w:p w:rsidR="000106E8" w:rsidRPr="00B8588E" w:rsidRDefault="000106E8" w:rsidP="00B8588E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  <w:r w:rsidRPr="00B8588E">
              <w:rPr>
                <w:rFonts w:ascii="Times New Roman" w:eastAsia="Arial Unicode MS" w:hAnsi="Times New Roman"/>
                <w:color w:val="000000"/>
              </w:rPr>
              <w:t>«ЕГЭ по информатике и ЕГЭ в целом»</w:t>
            </w:r>
          </w:p>
          <w:p w:rsidR="000106E8" w:rsidRPr="00B8588E" w:rsidRDefault="000106E8" w:rsidP="0032755C">
            <w:pPr>
              <w:spacing w:after="120" w:line="240" w:lineRule="auto"/>
              <w:rPr>
                <w:rFonts w:ascii="Times New Roman" w:eastAsia="Arial Unicode MS" w:hAnsi="Times New Roman"/>
                <w:i/>
                <w:color w:val="000000"/>
              </w:rPr>
            </w:pPr>
            <w:r w:rsidRPr="00B8588E">
              <w:rPr>
                <w:rFonts w:ascii="Times New Roman" w:eastAsia="Arial Unicode MS" w:hAnsi="Times New Roman"/>
                <w:i/>
                <w:color w:val="000000"/>
              </w:rPr>
              <w:t xml:space="preserve">Михаил Абрамович </w:t>
            </w:r>
            <w:proofErr w:type="spellStart"/>
            <w:r w:rsidRPr="00B8588E">
              <w:rPr>
                <w:rFonts w:ascii="Times New Roman" w:eastAsia="Arial Unicode MS" w:hAnsi="Times New Roman"/>
                <w:i/>
                <w:color w:val="000000"/>
              </w:rPr>
              <w:t>Ройтберг</w:t>
            </w:r>
            <w:proofErr w:type="spellEnd"/>
          </w:p>
        </w:tc>
        <w:tc>
          <w:tcPr>
            <w:tcW w:w="326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B8CCE4"/>
          </w:tcPr>
          <w:p w:rsidR="00E53633" w:rsidRPr="00B8588E" w:rsidRDefault="00E53633" w:rsidP="00E21C9B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</w:p>
          <w:p w:rsidR="00E53633" w:rsidRDefault="00E53633" w:rsidP="00E21C9B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</w:p>
          <w:p w:rsidR="00D41204" w:rsidRPr="00B8588E" w:rsidRDefault="00D41204" w:rsidP="00E21C9B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</w:p>
          <w:p w:rsidR="00E53633" w:rsidRPr="00B8588E" w:rsidRDefault="00E53633" w:rsidP="00E21C9B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</w:p>
          <w:p w:rsidR="009D4E3B" w:rsidRDefault="009D4E3B" w:rsidP="009D4E3B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 xml:space="preserve">МБОУ средняя общеобразовательная школа </w:t>
            </w:r>
          </w:p>
          <w:p w:rsidR="009D4E3B" w:rsidRDefault="009D4E3B" w:rsidP="009D4E3B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>№ 10 с углубленным изучением отдельных предметов</w:t>
            </w:r>
          </w:p>
          <w:p w:rsidR="009D4E3B" w:rsidRPr="00B8588E" w:rsidRDefault="009D4E3B" w:rsidP="009D4E3B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>(ул. Северная,72а)</w:t>
            </w:r>
          </w:p>
          <w:p w:rsidR="00986580" w:rsidRDefault="00986580" w:rsidP="00E21C9B">
            <w:pPr>
              <w:spacing w:after="0" w:line="240" w:lineRule="auto"/>
              <w:rPr>
                <w:rFonts w:ascii="Times New Roman" w:eastAsia="Arial Unicode MS" w:hAnsi="Times New Roman"/>
                <w:u w:val="single"/>
              </w:rPr>
            </w:pPr>
          </w:p>
          <w:p w:rsidR="009D4E3B" w:rsidRPr="00B8588E" w:rsidRDefault="009D4E3B" w:rsidP="00E21C9B">
            <w:pPr>
              <w:spacing w:after="0" w:line="240" w:lineRule="auto"/>
              <w:rPr>
                <w:rFonts w:ascii="Times New Roman" w:eastAsia="Arial Unicode MS" w:hAnsi="Times New Roman"/>
                <w:u w:val="single"/>
              </w:rPr>
            </w:pPr>
          </w:p>
          <w:p w:rsidR="00986580" w:rsidRDefault="00986580" w:rsidP="00986580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МБОУ лицей №3</w:t>
            </w:r>
          </w:p>
          <w:p w:rsidR="000106E8" w:rsidRDefault="00986580" w:rsidP="00986580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(ул. 50 лет ВЛКСМ, 6в)</w:t>
            </w:r>
          </w:p>
          <w:p w:rsidR="00986580" w:rsidRDefault="00986580" w:rsidP="00986580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аудитория 301</w:t>
            </w:r>
          </w:p>
          <w:p w:rsidR="00986580" w:rsidRDefault="00986580" w:rsidP="00986580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МБОУ лицей №3</w:t>
            </w:r>
          </w:p>
          <w:p w:rsidR="00986580" w:rsidRDefault="00986580" w:rsidP="00986580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(ул. 50 лет ВЛКСМ, 6в)</w:t>
            </w:r>
          </w:p>
          <w:p w:rsidR="00986580" w:rsidRDefault="00986580" w:rsidP="00986580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аудитория 208</w:t>
            </w:r>
          </w:p>
          <w:p w:rsidR="00986580" w:rsidRDefault="00986580" w:rsidP="00986580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МБОУ лицей №3</w:t>
            </w:r>
          </w:p>
          <w:p w:rsidR="00986580" w:rsidRDefault="00986580" w:rsidP="00986580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(ул. 50 лет ВЛКСМ, 6в)</w:t>
            </w:r>
          </w:p>
          <w:p w:rsidR="00986580" w:rsidRPr="00B8588E" w:rsidRDefault="00F5373E" w:rsidP="00986580">
            <w:pPr>
              <w:spacing w:after="0" w:line="240" w:lineRule="auto"/>
              <w:rPr>
                <w:rFonts w:ascii="Times New Roman" w:eastAsia="Arial Unicode MS" w:hAnsi="Times New Roman"/>
                <w:u w:val="single"/>
              </w:rPr>
            </w:pPr>
            <w:r>
              <w:rPr>
                <w:rFonts w:ascii="Times New Roman" w:eastAsia="Arial Unicode MS" w:hAnsi="Times New Roman"/>
              </w:rPr>
              <w:t>аудитория 308</w:t>
            </w:r>
          </w:p>
          <w:p w:rsidR="000106E8" w:rsidRPr="00B8588E" w:rsidRDefault="000106E8" w:rsidP="00E21C9B">
            <w:pPr>
              <w:spacing w:after="0" w:line="240" w:lineRule="auto"/>
              <w:rPr>
                <w:rFonts w:ascii="Times New Roman" w:eastAsia="Arial Unicode MS" w:hAnsi="Times New Roman"/>
                <w:u w:val="single"/>
              </w:rPr>
            </w:pPr>
            <w:r w:rsidRPr="00B8588E">
              <w:rPr>
                <w:rFonts w:ascii="Times New Roman" w:eastAsia="Arial Unicode MS" w:hAnsi="Times New Roman"/>
                <w:u w:val="single"/>
              </w:rPr>
              <w:t>Информатика:</w:t>
            </w:r>
          </w:p>
          <w:p w:rsidR="00E53633" w:rsidRPr="00B8588E" w:rsidRDefault="00E53633" w:rsidP="00E21C9B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</w:p>
          <w:p w:rsidR="00E53633" w:rsidRPr="00986580" w:rsidRDefault="003C1A07" w:rsidP="003C1A07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гимназия «Лаборатория Салахова»  </w:t>
            </w:r>
            <w:r w:rsidR="0059771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б-р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Свобо</w:t>
            </w:r>
            <w:r w:rsidR="0090791C">
              <w:rPr>
                <w:rFonts w:ascii="Times New Roman" w:hAnsi="Times New Roman"/>
                <w:sz w:val="24"/>
                <w:szCs w:val="24"/>
              </w:rPr>
              <w:t>ды,6, главный корпус), зал информационных технологий</w:t>
            </w:r>
          </w:p>
        </w:tc>
      </w:tr>
      <w:tr w:rsidR="0048459C" w:rsidRPr="00B8588E" w:rsidTr="00E21C9B">
        <w:tc>
          <w:tcPr>
            <w:tcW w:w="1800" w:type="dxa"/>
            <w:shd w:val="clear" w:color="auto" w:fill="365F91"/>
          </w:tcPr>
          <w:p w:rsidR="0048459C" w:rsidRPr="00B8588E" w:rsidRDefault="000C21CF" w:rsidP="0059771D">
            <w:pPr>
              <w:spacing w:before="120" w:after="120" w:line="240" w:lineRule="auto"/>
              <w:jc w:val="right"/>
              <w:rPr>
                <w:rFonts w:ascii="Times New Roman" w:eastAsia="Arial Unicode MS" w:hAnsi="Times New Roman"/>
                <w:color w:val="FFFFFF"/>
              </w:rPr>
            </w:pPr>
            <w:r w:rsidRPr="00B8588E">
              <w:rPr>
                <w:rFonts w:ascii="Times New Roman" w:eastAsia="Arial Unicode MS" w:hAnsi="Times New Roman"/>
                <w:color w:val="FFFFFF"/>
              </w:rPr>
              <w:t>14.00-15.30</w:t>
            </w:r>
          </w:p>
        </w:tc>
        <w:tc>
          <w:tcPr>
            <w:tcW w:w="514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B8CCE4"/>
          </w:tcPr>
          <w:p w:rsidR="0024114B" w:rsidRDefault="000C21CF" w:rsidP="0024114B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  <w:r w:rsidRPr="00B8588E">
              <w:rPr>
                <w:rFonts w:ascii="Times New Roman" w:eastAsia="Arial Unicode MS" w:hAnsi="Times New Roman"/>
                <w:color w:val="000000"/>
              </w:rPr>
              <w:t>Лекция</w:t>
            </w:r>
            <w:r w:rsidR="0024114B">
              <w:rPr>
                <w:rFonts w:ascii="Times New Roman" w:eastAsia="Arial Unicode MS" w:hAnsi="Times New Roman"/>
                <w:color w:val="000000"/>
              </w:rPr>
              <w:t xml:space="preserve"> «Современное состояние</w:t>
            </w:r>
          </w:p>
          <w:p w:rsidR="0024114B" w:rsidRDefault="0024114B" w:rsidP="0024114B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>русской художественной литературы»</w:t>
            </w:r>
          </w:p>
          <w:p w:rsidR="000C21CF" w:rsidRPr="00B8588E" w:rsidRDefault="000C21CF" w:rsidP="0024114B">
            <w:pPr>
              <w:spacing w:before="120" w:after="120" w:line="240" w:lineRule="auto"/>
              <w:rPr>
                <w:rFonts w:ascii="Times New Roman" w:eastAsia="Arial Unicode MS" w:hAnsi="Times New Roman"/>
                <w:i/>
                <w:color w:val="000000"/>
              </w:rPr>
            </w:pPr>
            <w:r w:rsidRPr="00B8588E">
              <w:rPr>
                <w:rFonts w:ascii="Times New Roman" w:eastAsia="Arial Unicode MS" w:hAnsi="Times New Roman"/>
                <w:i/>
                <w:color w:val="000000"/>
              </w:rPr>
              <w:t>Александр Феликсович Гаврилов</w:t>
            </w:r>
          </w:p>
        </w:tc>
        <w:tc>
          <w:tcPr>
            <w:tcW w:w="326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B8CCE4"/>
          </w:tcPr>
          <w:p w:rsidR="0048459C" w:rsidRPr="003C1A07" w:rsidRDefault="003C1A07" w:rsidP="0090791C">
            <w:pPr>
              <w:spacing w:after="120" w:line="240" w:lineRule="auto"/>
              <w:rPr>
                <w:rFonts w:ascii="Times New Roman" w:eastAsia="Arial Unicode MS" w:hAnsi="Times New Roman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гимназия «Лаборатория Салахова»  </w:t>
            </w:r>
            <w:r w:rsidR="0059771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б-р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Свободы,6, главный корпус) – </w:t>
            </w:r>
            <w:r w:rsidR="0090791C">
              <w:rPr>
                <w:rFonts w:ascii="Times New Roman" w:hAnsi="Times New Roman"/>
                <w:sz w:val="24"/>
                <w:szCs w:val="24"/>
              </w:rPr>
              <w:t>библиотечный зал</w:t>
            </w:r>
          </w:p>
        </w:tc>
      </w:tr>
      <w:tr w:rsidR="002D373B" w:rsidRPr="00B8588E" w:rsidTr="00E21C9B">
        <w:tc>
          <w:tcPr>
            <w:tcW w:w="1800" w:type="dxa"/>
            <w:shd w:val="clear" w:color="auto" w:fill="365F91"/>
          </w:tcPr>
          <w:p w:rsidR="002D373B" w:rsidRPr="00B8588E" w:rsidRDefault="00C62B51" w:rsidP="0059771D">
            <w:pPr>
              <w:spacing w:before="120" w:after="120" w:line="240" w:lineRule="auto"/>
              <w:jc w:val="right"/>
              <w:rPr>
                <w:rFonts w:ascii="Times New Roman" w:eastAsia="Arial Unicode MS" w:hAnsi="Times New Roman"/>
                <w:color w:val="FFFFFF"/>
              </w:rPr>
            </w:pPr>
            <w:r w:rsidRPr="00B8588E">
              <w:rPr>
                <w:rFonts w:ascii="Times New Roman" w:eastAsia="Arial Unicode MS" w:hAnsi="Times New Roman"/>
                <w:color w:val="FFFFFF"/>
              </w:rPr>
              <w:t>16.3</w:t>
            </w:r>
            <w:r w:rsidR="002D373B" w:rsidRPr="00B8588E">
              <w:rPr>
                <w:rFonts w:ascii="Times New Roman" w:eastAsia="Arial Unicode MS" w:hAnsi="Times New Roman"/>
                <w:color w:val="FFFFFF"/>
              </w:rPr>
              <w:t>0-18.00</w:t>
            </w:r>
          </w:p>
          <w:p w:rsidR="002D373B" w:rsidRPr="00B8588E" w:rsidRDefault="002D373B" w:rsidP="0059771D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color w:val="FFFFFF"/>
                <w:sz w:val="16"/>
                <w:szCs w:val="16"/>
              </w:rPr>
            </w:pPr>
          </w:p>
          <w:p w:rsidR="002D373B" w:rsidRPr="00B8588E" w:rsidRDefault="002D373B" w:rsidP="0059771D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color w:val="FFFFFF"/>
                <w:sz w:val="16"/>
                <w:szCs w:val="16"/>
              </w:rPr>
            </w:pPr>
          </w:p>
          <w:p w:rsidR="002D373B" w:rsidRPr="00B8588E" w:rsidRDefault="002D373B" w:rsidP="0059771D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color w:val="FFFFFF"/>
                <w:sz w:val="18"/>
                <w:szCs w:val="18"/>
              </w:rPr>
            </w:pPr>
          </w:p>
        </w:tc>
        <w:tc>
          <w:tcPr>
            <w:tcW w:w="514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B8CCE4"/>
          </w:tcPr>
          <w:p w:rsidR="002D373B" w:rsidRPr="00B8588E" w:rsidRDefault="002D373B" w:rsidP="00E21C9B">
            <w:pPr>
              <w:spacing w:before="120" w:after="120" w:line="240" w:lineRule="auto"/>
              <w:rPr>
                <w:rFonts w:ascii="Times New Roman" w:eastAsia="Arial Unicode MS" w:hAnsi="Times New Roman"/>
                <w:i/>
                <w:color w:val="FF0000"/>
              </w:rPr>
            </w:pPr>
            <w:r w:rsidRPr="00B8588E">
              <w:rPr>
                <w:rFonts w:ascii="Times New Roman" w:eastAsia="Arial Unicode MS" w:hAnsi="Times New Roman"/>
                <w:color w:val="000000"/>
              </w:rPr>
              <w:t>Лекция</w:t>
            </w:r>
            <w:r w:rsidRPr="00B8588E">
              <w:rPr>
                <w:rFonts w:ascii="Times New Roman" w:eastAsia="Arial Unicode MS" w:hAnsi="Times New Roman"/>
                <w:i/>
                <w:color w:val="FF0000"/>
              </w:rPr>
              <w:t xml:space="preserve"> </w:t>
            </w:r>
            <w:r w:rsidRPr="00B8588E">
              <w:rPr>
                <w:rFonts w:ascii="Times New Roman" w:eastAsia="Arial Unicode MS" w:hAnsi="Times New Roman"/>
                <w:color w:val="000000"/>
              </w:rPr>
              <w:t>«</w:t>
            </w:r>
            <w:r w:rsidR="00C62B51" w:rsidRPr="00B8588E">
              <w:rPr>
                <w:rFonts w:ascii="Times New Roman" w:eastAsia="Arial Unicode MS" w:hAnsi="Times New Roman"/>
                <w:color w:val="000000"/>
              </w:rPr>
              <w:t>В мире двойных звезд</w:t>
            </w:r>
            <w:r w:rsidRPr="00B8588E">
              <w:rPr>
                <w:rFonts w:ascii="Times New Roman" w:eastAsia="Arial Unicode MS" w:hAnsi="Times New Roman"/>
                <w:color w:val="000000"/>
              </w:rPr>
              <w:t>»</w:t>
            </w:r>
          </w:p>
          <w:p w:rsidR="002D373B" w:rsidRPr="00B8588E" w:rsidRDefault="002D373B" w:rsidP="00E21C9B">
            <w:pPr>
              <w:spacing w:before="120" w:after="120" w:line="240" w:lineRule="auto"/>
              <w:rPr>
                <w:rFonts w:ascii="Times New Roman" w:eastAsia="Arial Unicode MS" w:hAnsi="Times New Roman"/>
                <w:i/>
                <w:color w:val="000000"/>
              </w:rPr>
            </w:pPr>
            <w:r w:rsidRPr="00B8588E">
              <w:rPr>
                <w:rFonts w:ascii="Times New Roman" w:eastAsia="Arial Unicode MS" w:hAnsi="Times New Roman"/>
                <w:i/>
                <w:color w:val="000000"/>
              </w:rPr>
              <w:t>Сергей Борисович Попов</w:t>
            </w:r>
          </w:p>
        </w:tc>
        <w:tc>
          <w:tcPr>
            <w:tcW w:w="326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B8CCE4"/>
          </w:tcPr>
          <w:p w:rsidR="00102E20" w:rsidRDefault="00102E20" w:rsidP="00102E2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 xml:space="preserve">МБОУ средняя общеобразовательная школа </w:t>
            </w:r>
          </w:p>
          <w:p w:rsidR="00102E20" w:rsidRDefault="00102E20" w:rsidP="00102E2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>№ 10 с углубленным изучением отдельных предметов</w:t>
            </w:r>
          </w:p>
          <w:p w:rsidR="002D373B" w:rsidRPr="00B8588E" w:rsidRDefault="00102E20" w:rsidP="00102E20">
            <w:pPr>
              <w:spacing w:after="0" w:line="240" w:lineRule="auto"/>
              <w:rPr>
                <w:rFonts w:ascii="Times New Roman" w:eastAsia="Arial Unicode MS" w:hAnsi="Times New Roman"/>
                <w:highlight w:val="yellow"/>
                <w:lang w:val="en-US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>(ул. Северная,72а)</w:t>
            </w:r>
          </w:p>
        </w:tc>
      </w:tr>
      <w:tr w:rsidR="007C10FB" w:rsidRPr="00B8588E" w:rsidTr="006F1F66">
        <w:tc>
          <w:tcPr>
            <w:tcW w:w="1800" w:type="dxa"/>
            <w:shd w:val="clear" w:color="auto" w:fill="365F91"/>
          </w:tcPr>
          <w:p w:rsidR="006742F7" w:rsidRPr="00B8588E" w:rsidRDefault="000F1CC0" w:rsidP="000F1CC0">
            <w:pPr>
              <w:spacing w:before="240" w:after="120" w:line="240" w:lineRule="auto"/>
              <w:rPr>
                <w:rFonts w:ascii="Times New Roman" w:eastAsia="Arial Unicode MS" w:hAnsi="Times New Roman"/>
                <w:b/>
                <w:color w:val="FFC000"/>
              </w:rPr>
            </w:pPr>
            <w:r w:rsidRPr="00B8588E">
              <w:rPr>
                <w:rFonts w:ascii="Times New Roman" w:eastAsia="Arial Unicode MS" w:hAnsi="Times New Roman"/>
                <w:b/>
                <w:color w:val="FFC000"/>
                <w:lang w:val="en-US"/>
              </w:rPr>
              <w:t>19</w:t>
            </w:r>
            <w:r w:rsidR="00D24FAE" w:rsidRPr="00B8588E">
              <w:rPr>
                <w:rFonts w:ascii="Times New Roman" w:eastAsia="Arial Unicode MS" w:hAnsi="Times New Roman"/>
                <w:b/>
                <w:color w:val="FFC000"/>
              </w:rPr>
              <w:t xml:space="preserve"> </w:t>
            </w:r>
            <w:r w:rsidRPr="00B8588E">
              <w:rPr>
                <w:rFonts w:ascii="Times New Roman" w:eastAsia="Arial Unicode MS" w:hAnsi="Times New Roman"/>
                <w:b/>
                <w:color w:val="FFC000"/>
              </w:rPr>
              <w:t>ноября</w:t>
            </w:r>
            <w:r w:rsidR="00E77DD1" w:rsidRPr="00B8588E">
              <w:rPr>
                <w:rFonts w:ascii="Times New Roman" w:eastAsia="Arial Unicode MS" w:hAnsi="Times New Roman"/>
                <w:b/>
                <w:color w:val="FFC000"/>
              </w:rPr>
              <w:t xml:space="preserve">, </w:t>
            </w:r>
            <w:r w:rsidRPr="00B8588E">
              <w:rPr>
                <w:rFonts w:ascii="Times New Roman" w:eastAsia="Arial Unicode MS" w:hAnsi="Times New Roman"/>
                <w:b/>
                <w:color w:val="FFC000"/>
              </w:rPr>
              <w:t>вторник</w:t>
            </w:r>
          </w:p>
        </w:tc>
        <w:tc>
          <w:tcPr>
            <w:tcW w:w="514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B8CCE4"/>
          </w:tcPr>
          <w:p w:rsidR="006742F7" w:rsidRPr="00B8588E" w:rsidRDefault="006742F7" w:rsidP="002E1D9F">
            <w:pPr>
              <w:spacing w:before="240" w:after="120" w:line="240" w:lineRule="auto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B8CCE4"/>
          </w:tcPr>
          <w:p w:rsidR="006742F7" w:rsidRPr="00B8588E" w:rsidRDefault="006742F7" w:rsidP="002E1D9F">
            <w:pPr>
              <w:spacing w:before="240" w:after="120" w:line="240" w:lineRule="auto"/>
              <w:rPr>
                <w:rFonts w:ascii="Times New Roman" w:eastAsia="Arial Unicode MS" w:hAnsi="Times New Roman"/>
                <w:color w:val="000000"/>
              </w:rPr>
            </w:pPr>
          </w:p>
        </w:tc>
      </w:tr>
      <w:tr w:rsidR="004D601F" w:rsidRPr="00B8588E" w:rsidTr="00171DC4">
        <w:tc>
          <w:tcPr>
            <w:tcW w:w="1800" w:type="dxa"/>
            <w:shd w:val="clear" w:color="auto" w:fill="365F91"/>
          </w:tcPr>
          <w:p w:rsidR="004D601F" w:rsidRPr="00B8588E" w:rsidRDefault="004D601F" w:rsidP="0059771D">
            <w:pPr>
              <w:spacing w:before="120" w:after="120" w:line="240" w:lineRule="auto"/>
              <w:jc w:val="right"/>
              <w:rPr>
                <w:rFonts w:ascii="Times New Roman" w:eastAsia="Arial Unicode MS" w:hAnsi="Times New Roman"/>
                <w:color w:val="FFFFFF"/>
                <w:lang w:val="en-US"/>
              </w:rPr>
            </w:pPr>
            <w:r w:rsidRPr="00B8588E">
              <w:rPr>
                <w:rFonts w:ascii="Times New Roman" w:eastAsia="Arial Unicode MS" w:hAnsi="Times New Roman"/>
                <w:color w:val="FFFFFF"/>
                <w:lang w:val="en-US"/>
              </w:rPr>
              <w:t>1</w:t>
            </w:r>
            <w:r w:rsidRPr="00B8588E">
              <w:rPr>
                <w:rFonts w:ascii="Times New Roman" w:eastAsia="Arial Unicode MS" w:hAnsi="Times New Roman"/>
                <w:color w:val="FFFFFF"/>
              </w:rPr>
              <w:t>0</w:t>
            </w:r>
            <w:r w:rsidRPr="00B8588E">
              <w:rPr>
                <w:rFonts w:ascii="Times New Roman" w:eastAsia="Arial Unicode MS" w:hAnsi="Times New Roman"/>
                <w:color w:val="FFFFFF"/>
                <w:lang w:val="en-US"/>
              </w:rPr>
              <w:t>.00-1</w:t>
            </w:r>
            <w:r w:rsidRPr="00B8588E">
              <w:rPr>
                <w:rFonts w:ascii="Times New Roman" w:eastAsia="Arial Unicode MS" w:hAnsi="Times New Roman"/>
                <w:color w:val="FFFFFF"/>
              </w:rPr>
              <w:t>9</w:t>
            </w:r>
            <w:r w:rsidRPr="00B8588E">
              <w:rPr>
                <w:rFonts w:ascii="Times New Roman" w:eastAsia="Arial Unicode MS" w:hAnsi="Times New Roman"/>
                <w:color w:val="FFFFFF"/>
                <w:lang w:val="en-US"/>
              </w:rPr>
              <w:t>.00</w:t>
            </w:r>
          </w:p>
          <w:p w:rsidR="004D601F" w:rsidRPr="00B8588E" w:rsidRDefault="004D601F" w:rsidP="00171DC4">
            <w:pPr>
              <w:spacing w:before="120" w:after="120" w:line="240" w:lineRule="auto"/>
              <w:jc w:val="right"/>
              <w:rPr>
                <w:rFonts w:ascii="Times New Roman" w:eastAsia="Arial Unicode MS" w:hAnsi="Times New Roman"/>
                <w:color w:val="FFFFFF"/>
                <w:sz w:val="18"/>
                <w:lang w:val="en-US"/>
              </w:rPr>
            </w:pPr>
            <w:r w:rsidRPr="00B8588E">
              <w:rPr>
                <w:rFonts w:ascii="Times New Roman" w:eastAsia="Arial Unicode MS" w:hAnsi="Times New Roman"/>
                <w:color w:val="FFFFFF"/>
                <w:sz w:val="18"/>
                <w:lang w:val="en-US"/>
              </w:rPr>
              <w:t>10.00-12.30</w:t>
            </w:r>
          </w:p>
          <w:p w:rsidR="004D601F" w:rsidRPr="00B8588E" w:rsidRDefault="004D601F" w:rsidP="00171DC4">
            <w:pPr>
              <w:spacing w:before="120" w:after="120" w:line="240" w:lineRule="auto"/>
              <w:jc w:val="right"/>
              <w:rPr>
                <w:rFonts w:ascii="Times New Roman" w:eastAsia="Arial Unicode MS" w:hAnsi="Times New Roman"/>
                <w:color w:val="FFFFFF"/>
                <w:sz w:val="20"/>
                <w:lang w:val="en-US"/>
              </w:rPr>
            </w:pPr>
          </w:p>
          <w:p w:rsidR="004D601F" w:rsidRPr="00B8588E" w:rsidRDefault="004D601F" w:rsidP="00171DC4">
            <w:pPr>
              <w:spacing w:before="120" w:after="120" w:line="240" w:lineRule="auto"/>
              <w:jc w:val="right"/>
              <w:rPr>
                <w:rFonts w:ascii="Times New Roman" w:eastAsia="Arial Unicode MS" w:hAnsi="Times New Roman"/>
                <w:color w:val="FFFFFF"/>
                <w:sz w:val="18"/>
                <w:lang w:val="en-US"/>
              </w:rPr>
            </w:pPr>
            <w:r w:rsidRPr="00B8588E">
              <w:rPr>
                <w:rFonts w:ascii="Times New Roman" w:eastAsia="Arial Unicode MS" w:hAnsi="Times New Roman"/>
                <w:color w:val="FFFFFF"/>
                <w:sz w:val="18"/>
                <w:lang w:val="en-US"/>
              </w:rPr>
              <w:t>13.00-17.00</w:t>
            </w:r>
          </w:p>
          <w:p w:rsidR="004D601F" w:rsidRPr="00B8588E" w:rsidRDefault="004D601F" w:rsidP="00D37084">
            <w:pPr>
              <w:spacing w:before="120" w:after="120" w:line="240" w:lineRule="auto"/>
              <w:rPr>
                <w:rFonts w:ascii="Times New Roman" w:eastAsia="Arial Unicode MS" w:hAnsi="Times New Roman"/>
                <w:color w:val="FFFFFF"/>
                <w:sz w:val="24"/>
                <w:lang w:val="en-US"/>
              </w:rPr>
            </w:pPr>
          </w:p>
          <w:p w:rsidR="004D601F" w:rsidRPr="00B8588E" w:rsidRDefault="004D601F" w:rsidP="00171DC4">
            <w:pPr>
              <w:spacing w:before="120" w:after="120" w:line="240" w:lineRule="auto"/>
              <w:jc w:val="right"/>
              <w:rPr>
                <w:rFonts w:ascii="Times New Roman" w:eastAsia="Arial Unicode MS" w:hAnsi="Times New Roman"/>
                <w:color w:val="FFFFFF"/>
                <w:sz w:val="18"/>
                <w:lang w:val="en-US"/>
              </w:rPr>
            </w:pPr>
            <w:r w:rsidRPr="00B8588E">
              <w:rPr>
                <w:rFonts w:ascii="Times New Roman" w:eastAsia="Arial Unicode MS" w:hAnsi="Times New Roman"/>
                <w:color w:val="FFFFFF"/>
                <w:sz w:val="18"/>
                <w:lang w:val="en-US"/>
              </w:rPr>
              <w:t>17.20-18.50</w:t>
            </w:r>
          </w:p>
          <w:p w:rsidR="004D601F" w:rsidRPr="00B8588E" w:rsidRDefault="004D601F" w:rsidP="00171DC4">
            <w:pPr>
              <w:spacing w:before="120" w:after="120" w:line="240" w:lineRule="auto"/>
              <w:jc w:val="right"/>
              <w:rPr>
                <w:rFonts w:ascii="Times New Roman" w:eastAsia="Arial Unicode MS" w:hAnsi="Times New Roman"/>
                <w:color w:val="FFFFFF"/>
                <w:sz w:val="18"/>
              </w:rPr>
            </w:pPr>
            <w:r w:rsidRPr="00B8588E">
              <w:rPr>
                <w:rFonts w:ascii="Times New Roman" w:eastAsia="Arial Unicode MS" w:hAnsi="Times New Roman"/>
                <w:color w:val="FFFFFF"/>
                <w:sz w:val="18"/>
                <w:lang w:val="en-US"/>
              </w:rPr>
              <w:t xml:space="preserve">18.50 – </w:t>
            </w:r>
            <w:r w:rsidRPr="00B8588E">
              <w:rPr>
                <w:rFonts w:ascii="Times New Roman" w:eastAsia="Arial Unicode MS" w:hAnsi="Times New Roman"/>
                <w:color w:val="FFFFFF"/>
                <w:sz w:val="18"/>
              </w:rPr>
              <w:t>вручение сертификатов</w:t>
            </w:r>
          </w:p>
        </w:tc>
        <w:tc>
          <w:tcPr>
            <w:tcW w:w="514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B8CCE4"/>
          </w:tcPr>
          <w:p w:rsidR="004D601F" w:rsidRPr="00B8588E" w:rsidRDefault="004D601F" w:rsidP="00171DC4">
            <w:pPr>
              <w:spacing w:before="120" w:after="120" w:line="240" w:lineRule="auto"/>
              <w:rPr>
                <w:rFonts w:ascii="Times New Roman" w:eastAsia="Arial Unicode MS" w:hAnsi="Times New Roman"/>
                <w:color w:val="FF0000"/>
              </w:rPr>
            </w:pPr>
            <w:r w:rsidRPr="00B8588E">
              <w:rPr>
                <w:rFonts w:ascii="Times New Roman" w:eastAsia="Arial Unicode MS" w:hAnsi="Times New Roman"/>
                <w:color w:val="000000"/>
              </w:rPr>
              <w:t xml:space="preserve">Мастер-классы для учителей биологии </w:t>
            </w:r>
          </w:p>
          <w:p w:rsidR="004D601F" w:rsidRPr="00B8588E" w:rsidRDefault="004D601F" w:rsidP="00171DC4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  <w:r w:rsidRPr="00B8588E">
              <w:rPr>
                <w:rFonts w:ascii="Times New Roman" w:eastAsia="Arial Unicode MS" w:hAnsi="Times New Roman"/>
                <w:color w:val="000000"/>
              </w:rPr>
              <w:t>«Современная наука и школьная биология»</w:t>
            </w:r>
          </w:p>
          <w:p w:rsidR="004D601F" w:rsidRPr="00B8588E" w:rsidRDefault="004D601F" w:rsidP="00171DC4">
            <w:pPr>
              <w:spacing w:after="0" w:line="240" w:lineRule="auto"/>
              <w:rPr>
                <w:rFonts w:ascii="Times New Roman" w:eastAsia="Arial Unicode MS" w:hAnsi="Times New Roman"/>
                <w:i/>
                <w:color w:val="000000"/>
              </w:rPr>
            </w:pPr>
            <w:r w:rsidRPr="00B8588E">
              <w:rPr>
                <w:rFonts w:ascii="Times New Roman" w:eastAsia="Arial Unicode MS" w:hAnsi="Times New Roman"/>
                <w:i/>
                <w:color w:val="000000"/>
              </w:rPr>
              <w:t>Татьяна Юрьевна Вишневская</w:t>
            </w:r>
          </w:p>
          <w:p w:rsidR="004D601F" w:rsidRPr="00B8588E" w:rsidRDefault="004D601F" w:rsidP="00171DC4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12"/>
                <w:highlight w:val="yellow"/>
              </w:rPr>
            </w:pPr>
          </w:p>
          <w:p w:rsidR="004D601F" w:rsidRPr="00B8588E" w:rsidRDefault="00D37084" w:rsidP="00171DC4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  <w:r w:rsidRPr="00B8588E">
              <w:rPr>
                <w:rFonts w:ascii="Times New Roman" w:eastAsia="Arial Unicode MS" w:hAnsi="Times New Roman"/>
                <w:color w:val="000000"/>
              </w:rPr>
              <w:t>«</w:t>
            </w:r>
            <w:r w:rsidRPr="00B8588E">
              <w:rPr>
                <w:rFonts w:ascii="Times New Roman" w:hAnsi="Times New Roman"/>
              </w:rPr>
              <w:t>Иммуноферментный анализ</w:t>
            </w:r>
            <w:r w:rsidRPr="00B8588E">
              <w:rPr>
                <w:rFonts w:ascii="Times New Roman" w:eastAsia="Arial Unicode MS" w:hAnsi="Times New Roman"/>
                <w:color w:val="000000"/>
              </w:rPr>
              <w:t>»</w:t>
            </w:r>
          </w:p>
          <w:p w:rsidR="004D601F" w:rsidRPr="00B8588E" w:rsidRDefault="004D601F" w:rsidP="00171DC4">
            <w:pPr>
              <w:spacing w:after="120" w:line="240" w:lineRule="auto"/>
              <w:jc w:val="both"/>
              <w:rPr>
                <w:rFonts w:ascii="Times New Roman" w:eastAsia="Arial Unicode MS" w:hAnsi="Times New Roman"/>
                <w:i/>
                <w:color w:val="000000"/>
              </w:rPr>
            </w:pPr>
            <w:r w:rsidRPr="00B8588E">
              <w:rPr>
                <w:rFonts w:ascii="Times New Roman" w:eastAsia="Arial Unicode MS" w:hAnsi="Times New Roman"/>
                <w:i/>
                <w:color w:val="000000"/>
              </w:rPr>
              <w:t>Дарья Дмитриевна Харлампиева</w:t>
            </w:r>
          </w:p>
          <w:p w:rsidR="00D37084" w:rsidRPr="00B8588E" w:rsidRDefault="00D37084" w:rsidP="00171DC4">
            <w:pPr>
              <w:spacing w:after="120" w:line="240" w:lineRule="auto"/>
              <w:jc w:val="both"/>
              <w:rPr>
                <w:rFonts w:ascii="Times New Roman" w:eastAsia="Arial Unicode MS" w:hAnsi="Times New Roman"/>
                <w:color w:val="000000"/>
                <w:sz w:val="2"/>
              </w:rPr>
            </w:pPr>
          </w:p>
          <w:p w:rsidR="004D601F" w:rsidRPr="00B8588E" w:rsidRDefault="004D601F" w:rsidP="00D3708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</w:rPr>
            </w:pPr>
            <w:r w:rsidRPr="00B8588E">
              <w:rPr>
                <w:rFonts w:ascii="Times New Roman" w:eastAsia="Arial Unicode MS" w:hAnsi="Times New Roman"/>
                <w:color w:val="000000"/>
              </w:rPr>
              <w:t>«Эволюция</w:t>
            </w:r>
            <w:r w:rsidR="00D37084" w:rsidRPr="00B8588E">
              <w:rPr>
                <w:rFonts w:ascii="Times New Roman" w:eastAsia="Arial Unicode MS" w:hAnsi="Times New Roman"/>
                <w:color w:val="000000"/>
              </w:rPr>
              <w:t xml:space="preserve"> вокруг нас и внутри нас</w:t>
            </w:r>
            <w:r w:rsidRPr="00B8588E">
              <w:rPr>
                <w:rFonts w:ascii="Times New Roman" w:eastAsia="Arial Unicode MS" w:hAnsi="Times New Roman"/>
                <w:color w:val="000000"/>
              </w:rPr>
              <w:t>»</w:t>
            </w:r>
          </w:p>
          <w:p w:rsidR="004D601F" w:rsidRPr="00B8588E" w:rsidRDefault="004D601F" w:rsidP="00171DC4">
            <w:pPr>
              <w:spacing w:after="120" w:line="240" w:lineRule="auto"/>
              <w:jc w:val="both"/>
              <w:rPr>
                <w:rFonts w:ascii="Times New Roman" w:eastAsia="Arial Unicode MS" w:hAnsi="Times New Roman"/>
                <w:i/>
                <w:color w:val="000000"/>
              </w:rPr>
            </w:pPr>
            <w:r w:rsidRPr="00B8588E">
              <w:rPr>
                <w:rFonts w:ascii="Times New Roman" w:eastAsia="Arial Unicode MS" w:hAnsi="Times New Roman"/>
                <w:i/>
                <w:color w:val="000000"/>
              </w:rPr>
              <w:t>Георгий Александрович Базыкин</w:t>
            </w:r>
          </w:p>
        </w:tc>
        <w:tc>
          <w:tcPr>
            <w:tcW w:w="326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B8CCE4"/>
          </w:tcPr>
          <w:p w:rsidR="009D63E5" w:rsidRDefault="009D63E5" w:rsidP="00171DC4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 xml:space="preserve">МБОУ средняя общеобразовательная школа </w:t>
            </w:r>
          </w:p>
          <w:p w:rsidR="004D601F" w:rsidRDefault="009D63E5" w:rsidP="00171DC4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>№ 10 с углубленным изучением отдельных предметов</w:t>
            </w:r>
          </w:p>
          <w:p w:rsidR="009D63E5" w:rsidRPr="00B8588E" w:rsidRDefault="009D63E5" w:rsidP="00171DC4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>(ул. Северная,72а)</w:t>
            </w:r>
          </w:p>
          <w:p w:rsidR="004D601F" w:rsidRPr="00B8588E" w:rsidRDefault="004D601F" w:rsidP="00171DC4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</w:p>
        </w:tc>
      </w:tr>
      <w:tr w:rsidR="003C1A07" w:rsidRPr="00B8588E" w:rsidTr="00E21C9B">
        <w:tc>
          <w:tcPr>
            <w:tcW w:w="1800" w:type="dxa"/>
            <w:shd w:val="clear" w:color="auto" w:fill="365F91"/>
          </w:tcPr>
          <w:p w:rsidR="003C1A07" w:rsidRPr="00B8588E" w:rsidRDefault="003C1A07" w:rsidP="0059771D">
            <w:pPr>
              <w:spacing w:before="120" w:after="120" w:line="240" w:lineRule="auto"/>
              <w:jc w:val="right"/>
              <w:rPr>
                <w:rFonts w:ascii="Times New Roman" w:eastAsia="Arial Unicode MS" w:hAnsi="Times New Roman"/>
                <w:color w:val="FFFFFF"/>
              </w:rPr>
            </w:pPr>
            <w:r w:rsidRPr="00B8588E">
              <w:rPr>
                <w:rFonts w:ascii="Times New Roman" w:eastAsia="Arial Unicode MS" w:hAnsi="Times New Roman"/>
                <w:color w:val="FFFFFF"/>
              </w:rPr>
              <w:t>11.00-13.00</w:t>
            </w:r>
          </w:p>
          <w:p w:rsidR="003C1A07" w:rsidRPr="00B8588E" w:rsidRDefault="003C1A07" w:rsidP="0059771D">
            <w:pPr>
              <w:spacing w:before="120" w:after="120" w:line="240" w:lineRule="auto"/>
              <w:jc w:val="right"/>
              <w:rPr>
                <w:rFonts w:ascii="Times New Roman" w:eastAsia="Arial Unicode MS" w:hAnsi="Times New Roman"/>
                <w:color w:val="FFFFFF"/>
              </w:rPr>
            </w:pPr>
            <w:r w:rsidRPr="00B8588E">
              <w:rPr>
                <w:rFonts w:ascii="Times New Roman" w:eastAsia="Arial Unicode MS" w:hAnsi="Times New Roman"/>
                <w:color w:val="FFFFFF"/>
              </w:rPr>
              <w:t>15.00-17.00</w:t>
            </w:r>
          </w:p>
        </w:tc>
        <w:tc>
          <w:tcPr>
            <w:tcW w:w="514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B8CCE4"/>
          </w:tcPr>
          <w:p w:rsidR="003C1A07" w:rsidRPr="00B8588E" w:rsidRDefault="003C1A07" w:rsidP="00E21C9B">
            <w:pPr>
              <w:spacing w:before="120" w:after="120" w:line="240" w:lineRule="auto"/>
              <w:rPr>
                <w:rFonts w:ascii="Times New Roman" w:eastAsia="Arial Unicode MS" w:hAnsi="Times New Roman"/>
                <w:color w:val="000000"/>
              </w:rPr>
            </w:pPr>
            <w:r w:rsidRPr="00B8588E">
              <w:rPr>
                <w:rFonts w:ascii="Times New Roman" w:eastAsia="Arial Unicode MS" w:hAnsi="Times New Roman"/>
                <w:color w:val="000000"/>
              </w:rPr>
              <w:t>Театр Занимательной Науки</w:t>
            </w:r>
          </w:p>
          <w:p w:rsidR="003C1A07" w:rsidRPr="00B8588E" w:rsidRDefault="003C1A07" w:rsidP="00E21C9B">
            <w:pPr>
              <w:spacing w:before="120" w:after="120" w:line="240" w:lineRule="auto"/>
              <w:rPr>
                <w:rFonts w:ascii="Times New Roman" w:eastAsia="Arial Unicode MS" w:hAnsi="Times New Roman"/>
                <w:color w:val="000000"/>
              </w:rPr>
            </w:pPr>
            <w:r w:rsidRPr="00B8588E">
              <w:rPr>
                <w:rFonts w:ascii="Times New Roman" w:eastAsia="Arial Unicode MS" w:hAnsi="Times New Roman"/>
                <w:color w:val="000000"/>
              </w:rPr>
              <w:t>«Его Величество Эксперимент»</w:t>
            </w:r>
          </w:p>
        </w:tc>
        <w:tc>
          <w:tcPr>
            <w:tcW w:w="326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B8CCE4"/>
          </w:tcPr>
          <w:p w:rsidR="003C1A07" w:rsidRPr="00B8588E" w:rsidRDefault="003C1A07" w:rsidP="00A84689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гимназия «Лаборатория Салахова»  </w:t>
            </w:r>
            <w:r w:rsidR="0059771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б-р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Свободы,6, главный корпус) – актовый зал</w:t>
            </w:r>
          </w:p>
        </w:tc>
      </w:tr>
      <w:tr w:rsidR="003C1A07" w:rsidRPr="00B8588E" w:rsidTr="008A5C78">
        <w:tc>
          <w:tcPr>
            <w:tcW w:w="1800" w:type="dxa"/>
            <w:shd w:val="clear" w:color="auto" w:fill="365F91"/>
          </w:tcPr>
          <w:p w:rsidR="003C1A07" w:rsidRPr="00B8588E" w:rsidRDefault="003C1A07" w:rsidP="0059771D">
            <w:pPr>
              <w:spacing w:before="240" w:after="120" w:line="240" w:lineRule="auto"/>
              <w:jc w:val="right"/>
              <w:rPr>
                <w:rFonts w:ascii="Times New Roman" w:eastAsia="Arial Unicode MS" w:hAnsi="Times New Roman"/>
                <w:color w:val="FFFFFF"/>
              </w:rPr>
            </w:pPr>
            <w:r w:rsidRPr="00B8588E">
              <w:rPr>
                <w:rFonts w:ascii="Times New Roman" w:eastAsia="Arial Unicode MS" w:hAnsi="Times New Roman"/>
                <w:color w:val="FFFFFF"/>
              </w:rPr>
              <w:lastRenderedPageBreak/>
              <w:t>11.00-18.00</w:t>
            </w:r>
          </w:p>
          <w:p w:rsidR="003C1A07" w:rsidRDefault="003C1A07" w:rsidP="008A5C78">
            <w:pPr>
              <w:spacing w:before="120" w:after="120" w:line="240" w:lineRule="auto"/>
              <w:jc w:val="right"/>
              <w:rPr>
                <w:rFonts w:ascii="Times New Roman" w:eastAsia="Arial Unicode MS" w:hAnsi="Times New Roman"/>
                <w:color w:val="FFFFFF"/>
                <w:sz w:val="18"/>
                <w:szCs w:val="18"/>
              </w:rPr>
            </w:pPr>
          </w:p>
          <w:p w:rsidR="003C1A07" w:rsidRPr="00B8588E" w:rsidRDefault="003C1A07" w:rsidP="008A5C78">
            <w:pPr>
              <w:spacing w:before="120" w:after="120" w:line="240" w:lineRule="auto"/>
              <w:jc w:val="right"/>
              <w:rPr>
                <w:rFonts w:ascii="Times New Roman" w:eastAsia="Arial Unicode MS" w:hAnsi="Times New Roman"/>
                <w:color w:val="FFFFFF"/>
                <w:sz w:val="18"/>
                <w:szCs w:val="18"/>
              </w:rPr>
            </w:pPr>
            <w:r w:rsidRPr="00B8588E">
              <w:rPr>
                <w:rFonts w:ascii="Times New Roman" w:eastAsia="Arial Unicode MS" w:hAnsi="Times New Roman"/>
                <w:color w:val="FFFFFF"/>
                <w:sz w:val="18"/>
                <w:szCs w:val="18"/>
              </w:rPr>
              <w:t>11.00-14.00 – 1 гр.</w:t>
            </w:r>
          </w:p>
          <w:p w:rsidR="003C1A07" w:rsidRPr="00B8588E" w:rsidRDefault="003C1A07" w:rsidP="008A5C78">
            <w:pPr>
              <w:spacing w:before="120" w:after="120" w:line="240" w:lineRule="auto"/>
              <w:jc w:val="right"/>
              <w:rPr>
                <w:rFonts w:ascii="Times New Roman" w:eastAsia="Arial Unicode MS" w:hAnsi="Times New Roman"/>
                <w:color w:val="FFFFFF"/>
                <w:sz w:val="18"/>
                <w:szCs w:val="18"/>
                <w:lang w:val="en-US"/>
              </w:rPr>
            </w:pPr>
            <w:r w:rsidRPr="00B8588E">
              <w:rPr>
                <w:rFonts w:ascii="Times New Roman" w:eastAsia="Arial Unicode MS" w:hAnsi="Times New Roman"/>
                <w:color w:val="FFFFFF"/>
                <w:sz w:val="18"/>
                <w:szCs w:val="18"/>
              </w:rPr>
              <w:t>15.00-18.00 – 2 гр.</w:t>
            </w:r>
          </w:p>
        </w:tc>
        <w:tc>
          <w:tcPr>
            <w:tcW w:w="514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B8CCE4"/>
          </w:tcPr>
          <w:p w:rsidR="003C1A07" w:rsidRPr="00B8588E" w:rsidRDefault="003C1A07" w:rsidP="008A5C78">
            <w:pPr>
              <w:spacing w:before="120" w:after="120" w:line="240" w:lineRule="auto"/>
              <w:rPr>
                <w:rFonts w:ascii="Times New Roman" w:eastAsia="Arial Unicode MS" w:hAnsi="Times New Roman"/>
                <w:color w:val="000000"/>
              </w:rPr>
            </w:pPr>
            <w:r w:rsidRPr="00B8588E">
              <w:rPr>
                <w:rFonts w:ascii="Times New Roman" w:eastAsia="Arial Unicode MS" w:hAnsi="Times New Roman"/>
                <w:color w:val="000000"/>
              </w:rPr>
              <w:t>«Школьный научный клуб»</w:t>
            </w:r>
          </w:p>
          <w:p w:rsidR="003C1A07" w:rsidRPr="00B8588E" w:rsidRDefault="003C1A07" w:rsidP="008A5C78">
            <w:pPr>
              <w:spacing w:before="120" w:after="120" w:line="240" w:lineRule="auto"/>
              <w:rPr>
                <w:rFonts w:ascii="Times New Roman" w:eastAsia="Arial Unicode MS" w:hAnsi="Times New Roman"/>
                <w:color w:val="000000"/>
              </w:rPr>
            </w:pPr>
            <w:r w:rsidRPr="00B8588E">
              <w:rPr>
                <w:rFonts w:ascii="Times New Roman" w:eastAsia="Arial Unicode MS" w:hAnsi="Times New Roman"/>
                <w:color w:val="000000"/>
              </w:rPr>
              <w:t>Практические занятия по молекулярной биологии для школьников</w:t>
            </w:r>
          </w:p>
          <w:p w:rsidR="003C1A07" w:rsidRPr="001434BF" w:rsidRDefault="003C1A07" w:rsidP="008A5C78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  <w:r w:rsidRPr="001434BF">
              <w:rPr>
                <w:rFonts w:ascii="Times New Roman" w:eastAsia="Arial Unicode MS" w:hAnsi="Times New Roman"/>
                <w:color w:val="000000"/>
              </w:rPr>
              <w:t xml:space="preserve">«Иммуноферментный анализ» (Практикум) </w:t>
            </w:r>
          </w:p>
          <w:p w:rsidR="003C1A07" w:rsidRPr="00B8588E" w:rsidRDefault="003C1A07" w:rsidP="008A5C78">
            <w:pPr>
              <w:spacing w:line="240" w:lineRule="auto"/>
              <w:rPr>
                <w:rFonts w:ascii="Times New Roman" w:eastAsia="Arial Unicode MS" w:hAnsi="Times New Roman"/>
                <w:i/>
                <w:color w:val="000000"/>
              </w:rPr>
            </w:pPr>
            <w:r w:rsidRPr="001434BF">
              <w:rPr>
                <w:rFonts w:ascii="Times New Roman" w:eastAsia="Arial Unicode MS" w:hAnsi="Times New Roman"/>
                <w:i/>
                <w:color w:val="000000"/>
              </w:rPr>
              <w:t>Николай Сергеевич Прохоров</w:t>
            </w:r>
            <w:r w:rsidRPr="00B8588E">
              <w:rPr>
                <w:rFonts w:ascii="Times New Roman" w:eastAsia="Arial Unicode MS" w:hAnsi="Times New Roman"/>
                <w:i/>
                <w:color w:val="000000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B8CCE4"/>
          </w:tcPr>
          <w:p w:rsidR="003C1A07" w:rsidRDefault="003C1A07" w:rsidP="009D63E5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 xml:space="preserve">МБОУ средняя общеобразовательная школа </w:t>
            </w:r>
          </w:p>
          <w:p w:rsidR="003C1A07" w:rsidRDefault="003C1A07" w:rsidP="009D63E5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>№ 10 с углубленным изучением отдельных предметов</w:t>
            </w:r>
          </w:p>
          <w:p w:rsidR="003C1A07" w:rsidRPr="00B8588E" w:rsidRDefault="003C1A07" w:rsidP="009D63E5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>(ул. Северная,72а)</w:t>
            </w:r>
          </w:p>
          <w:p w:rsidR="003C1A07" w:rsidRPr="00B8588E" w:rsidRDefault="003C1A07" w:rsidP="008A5C78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highlight w:val="yellow"/>
              </w:rPr>
            </w:pPr>
          </w:p>
          <w:p w:rsidR="003C1A07" w:rsidRPr="00B8588E" w:rsidRDefault="003C1A07" w:rsidP="008A5C78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highlight w:val="yellow"/>
              </w:rPr>
            </w:pPr>
          </w:p>
        </w:tc>
      </w:tr>
      <w:tr w:rsidR="003C1A07" w:rsidRPr="00B8588E" w:rsidTr="006F1F66">
        <w:tc>
          <w:tcPr>
            <w:tcW w:w="1800" w:type="dxa"/>
            <w:shd w:val="clear" w:color="auto" w:fill="365F91"/>
          </w:tcPr>
          <w:p w:rsidR="003C1A07" w:rsidRPr="00B8588E" w:rsidRDefault="003C1A07" w:rsidP="0059771D">
            <w:pPr>
              <w:spacing w:before="120" w:after="120" w:line="240" w:lineRule="auto"/>
              <w:jc w:val="right"/>
              <w:rPr>
                <w:rFonts w:ascii="Times New Roman" w:eastAsia="Arial Unicode MS" w:hAnsi="Times New Roman"/>
                <w:color w:val="FFFFFF"/>
              </w:rPr>
            </w:pPr>
            <w:r w:rsidRPr="00B8588E">
              <w:rPr>
                <w:rFonts w:ascii="Times New Roman" w:eastAsia="Arial Unicode MS" w:hAnsi="Times New Roman"/>
                <w:color w:val="FFFFFF"/>
              </w:rPr>
              <w:t>11.00-13.00</w:t>
            </w:r>
          </w:p>
          <w:p w:rsidR="003C1A07" w:rsidRPr="00B8588E" w:rsidRDefault="003C1A07" w:rsidP="0059771D">
            <w:pPr>
              <w:spacing w:before="120" w:after="120" w:line="240" w:lineRule="auto"/>
              <w:jc w:val="right"/>
              <w:rPr>
                <w:rFonts w:ascii="Times New Roman" w:eastAsia="Arial Unicode MS" w:hAnsi="Times New Roman"/>
                <w:color w:val="FFFFFF"/>
              </w:rPr>
            </w:pPr>
            <w:r w:rsidRPr="00B8588E">
              <w:rPr>
                <w:rFonts w:ascii="Times New Roman" w:eastAsia="Arial Unicode MS" w:hAnsi="Times New Roman"/>
                <w:color w:val="FFFFFF"/>
              </w:rPr>
              <w:t>15.00-17.00</w:t>
            </w:r>
          </w:p>
        </w:tc>
        <w:tc>
          <w:tcPr>
            <w:tcW w:w="514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B8CCE4"/>
          </w:tcPr>
          <w:p w:rsidR="003C1A07" w:rsidRPr="00B8588E" w:rsidRDefault="003C1A07" w:rsidP="001434BF">
            <w:pPr>
              <w:spacing w:before="120" w:after="120" w:line="240" w:lineRule="auto"/>
              <w:rPr>
                <w:rFonts w:ascii="Times New Roman" w:eastAsia="Arial Unicode MS" w:hAnsi="Times New Roman"/>
                <w:color w:val="000000"/>
              </w:rPr>
            </w:pPr>
            <w:r w:rsidRPr="00B8588E">
              <w:rPr>
                <w:rFonts w:ascii="Times New Roman" w:eastAsia="Arial Unicode MS" w:hAnsi="Times New Roman"/>
                <w:color w:val="000000"/>
              </w:rPr>
              <w:t>«Математические этюды»</w:t>
            </w:r>
          </w:p>
          <w:p w:rsidR="003C1A07" w:rsidRPr="00B8588E" w:rsidRDefault="003C1A07" w:rsidP="00D2064F">
            <w:pPr>
              <w:spacing w:line="240" w:lineRule="auto"/>
              <w:rPr>
                <w:rFonts w:ascii="Times New Roman" w:eastAsia="Arial Unicode MS" w:hAnsi="Times New Roman"/>
                <w:i/>
                <w:color w:val="000000"/>
              </w:rPr>
            </w:pPr>
            <w:r w:rsidRPr="00B8588E">
              <w:rPr>
                <w:rFonts w:ascii="Times New Roman" w:eastAsia="Arial Unicode MS" w:hAnsi="Times New Roman"/>
                <w:i/>
                <w:color w:val="000000"/>
              </w:rPr>
              <w:t>Николай Николаевич Андреев</w:t>
            </w:r>
          </w:p>
        </w:tc>
        <w:tc>
          <w:tcPr>
            <w:tcW w:w="326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B8CCE4"/>
          </w:tcPr>
          <w:p w:rsidR="003C1A07" w:rsidRDefault="003C1A07" w:rsidP="00182F30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МБОУ лицей №3</w:t>
            </w:r>
          </w:p>
          <w:p w:rsidR="003C1A07" w:rsidRDefault="003C1A07" w:rsidP="00182F30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(ул. 50 лет ВЛКСМ, 6в)</w:t>
            </w:r>
          </w:p>
          <w:p w:rsidR="003C1A07" w:rsidRPr="00B8588E" w:rsidRDefault="003C1A07" w:rsidP="00182F30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актовый зал</w:t>
            </w:r>
          </w:p>
        </w:tc>
      </w:tr>
      <w:tr w:rsidR="003C1A07" w:rsidRPr="00B8588E" w:rsidTr="006F1F66">
        <w:tc>
          <w:tcPr>
            <w:tcW w:w="1800" w:type="dxa"/>
            <w:shd w:val="clear" w:color="auto" w:fill="365F91"/>
          </w:tcPr>
          <w:p w:rsidR="003C1A07" w:rsidRPr="00B8588E" w:rsidRDefault="003C1A07" w:rsidP="0059771D">
            <w:pPr>
              <w:spacing w:before="120" w:after="120" w:line="240" w:lineRule="auto"/>
              <w:jc w:val="right"/>
              <w:rPr>
                <w:rFonts w:ascii="Times New Roman" w:eastAsia="Arial Unicode MS" w:hAnsi="Times New Roman"/>
                <w:color w:val="FFFFFF"/>
              </w:rPr>
            </w:pPr>
            <w:r w:rsidRPr="00B8588E">
              <w:rPr>
                <w:rFonts w:ascii="Times New Roman" w:eastAsia="Arial Unicode MS" w:hAnsi="Times New Roman"/>
                <w:color w:val="FFFFFF"/>
              </w:rPr>
              <w:t>11.00-18.00</w:t>
            </w:r>
          </w:p>
          <w:p w:rsidR="003C1A07" w:rsidRPr="00B8588E" w:rsidRDefault="003C1A07" w:rsidP="00D64C17">
            <w:pPr>
              <w:spacing w:before="120" w:after="120" w:line="240" w:lineRule="auto"/>
              <w:rPr>
                <w:rFonts w:ascii="Times New Roman" w:eastAsia="Arial Unicode MS" w:hAnsi="Times New Roman"/>
                <w:color w:val="FFFFFF"/>
              </w:rPr>
            </w:pPr>
          </w:p>
          <w:p w:rsidR="003C1A07" w:rsidRPr="00B8588E" w:rsidRDefault="003C1A07" w:rsidP="00D64C17">
            <w:pPr>
              <w:spacing w:before="120" w:after="120" w:line="240" w:lineRule="auto"/>
              <w:rPr>
                <w:rFonts w:ascii="Times New Roman" w:eastAsia="Arial Unicode MS" w:hAnsi="Times New Roman"/>
                <w:color w:val="FFFFFF"/>
              </w:rPr>
            </w:pPr>
          </w:p>
          <w:p w:rsidR="003C1A07" w:rsidRPr="00B8588E" w:rsidRDefault="003C1A07" w:rsidP="009C6E5F">
            <w:pPr>
              <w:spacing w:before="120" w:after="120" w:line="240" w:lineRule="auto"/>
              <w:jc w:val="right"/>
              <w:rPr>
                <w:rFonts w:ascii="Times New Roman" w:eastAsia="Arial Unicode MS" w:hAnsi="Times New Roman"/>
                <w:color w:val="FFFFFF"/>
                <w:sz w:val="4"/>
                <w:szCs w:val="18"/>
              </w:rPr>
            </w:pPr>
          </w:p>
          <w:p w:rsidR="003C1A07" w:rsidRPr="00B8588E" w:rsidRDefault="003C1A07" w:rsidP="00307AB3">
            <w:pPr>
              <w:spacing w:before="120" w:after="120" w:line="240" w:lineRule="auto"/>
              <w:jc w:val="right"/>
              <w:rPr>
                <w:rFonts w:ascii="Times New Roman" w:eastAsia="Arial Unicode MS" w:hAnsi="Times New Roman"/>
                <w:color w:val="FFFFFF"/>
                <w:sz w:val="18"/>
                <w:szCs w:val="18"/>
              </w:rPr>
            </w:pPr>
            <w:r w:rsidRPr="00B8588E">
              <w:rPr>
                <w:rFonts w:ascii="Times New Roman" w:eastAsia="Arial Unicode MS" w:hAnsi="Times New Roman"/>
                <w:color w:val="FFFFFF"/>
                <w:sz w:val="18"/>
                <w:szCs w:val="18"/>
              </w:rPr>
              <w:t>11.00-13.00</w:t>
            </w:r>
          </w:p>
          <w:p w:rsidR="003C1A07" w:rsidRPr="00B8588E" w:rsidRDefault="003C1A07" w:rsidP="00307AB3">
            <w:pPr>
              <w:spacing w:before="120" w:after="120" w:line="240" w:lineRule="auto"/>
              <w:jc w:val="right"/>
              <w:rPr>
                <w:rFonts w:ascii="Times New Roman" w:eastAsia="Arial Unicode MS" w:hAnsi="Times New Roman"/>
                <w:color w:val="FFFFFF"/>
                <w:sz w:val="12"/>
                <w:szCs w:val="18"/>
              </w:rPr>
            </w:pPr>
          </w:p>
          <w:p w:rsidR="003C1A07" w:rsidRPr="00B8588E" w:rsidRDefault="003C1A07" w:rsidP="00307AB3">
            <w:pPr>
              <w:spacing w:before="120" w:after="120" w:line="240" w:lineRule="auto"/>
              <w:jc w:val="right"/>
              <w:rPr>
                <w:rFonts w:ascii="Times New Roman" w:eastAsia="Arial Unicode MS" w:hAnsi="Times New Roman"/>
                <w:color w:val="FFFFFF"/>
                <w:sz w:val="10"/>
                <w:szCs w:val="18"/>
              </w:rPr>
            </w:pPr>
          </w:p>
          <w:p w:rsidR="003C1A07" w:rsidRPr="00B8588E" w:rsidRDefault="003C1A07" w:rsidP="00307AB3">
            <w:pPr>
              <w:spacing w:before="120" w:after="120" w:line="240" w:lineRule="auto"/>
              <w:jc w:val="right"/>
              <w:rPr>
                <w:rFonts w:ascii="Times New Roman" w:eastAsia="Arial Unicode MS" w:hAnsi="Times New Roman"/>
                <w:color w:val="FFFFFF"/>
                <w:sz w:val="18"/>
                <w:szCs w:val="18"/>
              </w:rPr>
            </w:pPr>
            <w:r w:rsidRPr="00B8588E">
              <w:rPr>
                <w:rFonts w:ascii="Times New Roman" w:eastAsia="Arial Unicode MS" w:hAnsi="Times New Roman"/>
                <w:color w:val="FFFFFF"/>
                <w:sz w:val="18"/>
                <w:szCs w:val="18"/>
              </w:rPr>
              <w:t>11.00-13.00</w:t>
            </w:r>
          </w:p>
          <w:p w:rsidR="003C1A07" w:rsidRPr="00B8588E" w:rsidRDefault="003C1A07" w:rsidP="009C6E5F">
            <w:pPr>
              <w:spacing w:before="120" w:after="120" w:line="240" w:lineRule="auto"/>
              <w:jc w:val="right"/>
              <w:rPr>
                <w:rFonts w:ascii="Times New Roman" w:eastAsia="Arial Unicode MS" w:hAnsi="Times New Roman"/>
                <w:color w:val="FFFFFF"/>
                <w:sz w:val="28"/>
                <w:szCs w:val="18"/>
                <w:lang w:val="en-US"/>
              </w:rPr>
            </w:pPr>
          </w:p>
          <w:p w:rsidR="003C1A07" w:rsidRPr="00B8588E" w:rsidRDefault="003C1A07" w:rsidP="00B1233D">
            <w:pPr>
              <w:spacing w:before="120" w:after="120" w:line="240" w:lineRule="auto"/>
              <w:jc w:val="right"/>
              <w:rPr>
                <w:rFonts w:ascii="Times New Roman" w:eastAsia="Arial Unicode MS" w:hAnsi="Times New Roman"/>
                <w:color w:val="FFFFFF"/>
                <w:sz w:val="18"/>
                <w:szCs w:val="18"/>
                <w:lang w:val="en-US"/>
              </w:rPr>
            </w:pPr>
            <w:r w:rsidRPr="00B8588E">
              <w:rPr>
                <w:rFonts w:ascii="Times New Roman" w:eastAsia="Arial Unicode MS" w:hAnsi="Times New Roman"/>
                <w:color w:val="FFFFFF"/>
                <w:sz w:val="18"/>
                <w:szCs w:val="18"/>
                <w:lang w:val="en-US"/>
              </w:rPr>
              <w:t>13.00-15.30</w:t>
            </w:r>
          </w:p>
          <w:p w:rsidR="003C1A07" w:rsidRDefault="003C1A07" w:rsidP="009C6E5F">
            <w:pPr>
              <w:spacing w:before="120" w:after="120" w:line="240" w:lineRule="auto"/>
              <w:jc w:val="right"/>
              <w:rPr>
                <w:rFonts w:ascii="Times New Roman" w:eastAsia="Arial Unicode MS" w:hAnsi="Times New Roman"/>
                <w:color w:val="FFFFFF"/>
                <w:sz w:val="18"/>
                <w:szCs w:val="18"/>
              </w:rPr>
            </w:pPr>
          </w:p>
          <w:p w:rsidR="003C1A07" w:rsidRPr="001434BF" w:rsidRDefault="003C1A07" w:rsidP="009C6E5F">
            <w:pPr>
              <w:spacing w:before="120" w:after="120" w:line="240" w:lineRule="auto"/>
              <w:jc w:val="right"/>
              <w:rPr>
                <w:rFonts w:ascii="Times New Roman" w:eastAsia="Arial Unicode MS" w:hAnsi="Times New Roman"/>
                <w:color w:val="FFFFFF"/>
                <w:sz w:val="18"/>
                <w:szCs w:val="18"/>
              </w:rPr>
            </w:pPr>
          </w:p>
          <w:p w:rsidR="003C1A07" w:rsidRPr="00B8588E" w:rsidRDefault="003C1A07" w:rsidP="0020693A">
            <w:pPr>
              <w:spacing w:before="120" w:after="120" w:line="240" w:lineRule="auto"/>
              <w:jc w:val="right"/>
              <w:rPr>
                <w:rFonts w:ascii="Times New Roman" w:eastAsia="Arial Unicode MS" w:hAnsi="Times New Roman"/>
                <w:color w:val="FFFFFF"/>
                <w:sz w:val="18"/>
                <w:szCs w:val="18"/>
              </w:rPr>
            </w:pPr>
            <w:r w:rsidRPr="00B8588E">
              <w:rPr>
                <w:rFonts w:ascii="Times New Roman" w:eastAsia="Arial Unicode MS" w:hAnsi="Times New Roman"/>
                <w:color w:val="FFFFFF"/>
                <w:sz w:val="18"/>
                <w:szCs w:val="18"/>
              </w:rPr>
              <w:t>14.00-16.00</w:t>
            </w:r>
          </w:p>
          <w:p w:rsidR="003C1A07" w:rsidRPr="00B8588E" w:rsidRDefault="003C1A07" w:rsidP="009C6E5F">
            <w:pPr>
              <w:spacing w:before="120" w:after="120" w:line="240" w:lineRule="auto"/>
              <w:jc w:val="right"/>
              <w:rPr>
                <w:rFonts w:ascii="Times New Roman" w:eastAsia="Arial Unicode MS" w:hAnsi="Times New Roman"/>
                <w:color w:val="FFFFFF"/>
                <w:sz w:val="18"/>
                <w:szCs w:val="18"/>
              </w:rPr>
            </w:pPr>
          </w:p>
          <w:p w:rsidR="003C1A07" w:rsidRPr="00B8588E" w:rsidRDefault="003C1A07" w:rsidP="009C6E5F">
            <w:pPr>
              <w:spacing w:before="120" w:after="120" w:line="240" w:lineRule="auto"/>
              <w:jc w:val="right"/>
              <w:rPr>
                <w:rFonts w:ascii="Times New Roman" w:eastAsia="Arial Unicode MS" w:hAnsi="Times New Roman"/>
                <w:color w:val="FFFFFF"/>
                <w:sz w:val="18"/>
                <w:szCs w:val="18"/>
              </w:rPr>
            </w:pPr>
            <w:r w:rsidRPr="00B8588E">
              <w:rPr>
                <w:rFonts w:ascii="Times New Roman" w:eastAsia="Arial Unicode MS" w:hAnsi="Times New Roman"/>
                <w:color w:val="FFFFFF"/>
                <w:sz w:val="18"/>
                <w:szCs w:val="18"/>
              </w:rPr>
              <w:t>11.00-13.00</w:t>
            </w:r>
          </w:p>
          <w:p w:rsidR="003C1A07" w:rsidRPr="00B8588E" w:rsidRDefault="003C1A07" w:rsidP="009C6E5F">
            <w:pPr>
              <w:spacing w:before="120" w:after="120" w:line="240" w:lineRule="auto"/>
              <w:jc w:val="right"/>
              <w:rPr>
                <w:rFonts w:ascii="Times New Roman" w:eastAsia="Arial Unicode MS" w:hAnsi="Times New Roman"/>
                <w:color w:val="FFFFFF"/>
                <w:sz w:val="24"/>
                <w:szCs w:val="18"/>
              </w:rPr>
            </w:pPr>
          </w:p>
          <w:p w:rsidR="003C1A07" w:rsidRPr="00B8588E" w:rsidRDefault="003C1A07" w:rsidP="009C6E5F">
            <w:pPr>
              <w:spacing w:before="120" w:after="120" w:line="240" w:lineRule="auto"/>
              <w:jc w:val="right"/>
              <w:rPr>
                <w:rFonts w:ascii="Times New Roman" w:eastAsia="Arial Unicode MS" w:hAnsi="Times New Roman"/>
                <w:color w:val="FFFFFF"/>
                <w:sz w:val="24"/>
                <w:szCs w:val="18"/>
              </w:rPr>
            </w:pPr>
          </w:p>
          <w:p w:rsidR="003C1A07" w:rsidRPr="00B8588E" w:rsidRDefault="003C1A07" w:rsidP="0020693A">
            <w:pPr>
              <w:spacing w:before="120" w:after="120" w:line="240" w:lineRule="auto"/>
              <w:rPr>
                <w:rFonts w:ascii="Times New Roman" w:eastAsia="Arial Unicode MS" w:hAnsi="Times New Roman"/>
                <w:color w:val="FFFFFF"/>
                <w:sz w:val="18"/>
                <w:szCs w:val="18"/>
              </w:rPr>
            </w:pPr>
          </w:p>
          <w:p w:rsidR="003C1A07" w:rsidRPr="00B8588E" w:rsidRDefault="003C1A07" w:rsidP="0020693A">
            <w:pPr>
              <w:spacing w:before="120" w:after="120" w:line="240" w:lineRule="auto"/>
              <w:jc w:val="right"/>
              <w:rPr>
                <w:rFonts w:ascii="Times New Roman" w:eastAsia="Arial Unicode MS" w:hAnsi="Times New Roman"/>
                <w:color w:val="FFFFFF"/>
                <w:sz w:val="18"/>
                <w:szCs w:val="18"/>
              </w:rPr>
            </w:pPr>
            <w:r w:rsidRPr="00B8588E">
              <w:rPr>
                <w:rFonts w:ascii="Times New Roman" w:eastAsia="Arial Unicode MS" w:hAnsi="Times New Roman"/>
                <w:color w:val="FFFFFF"/>
                <w:sz w:val="18"/>
                <w:szCs w:val="18"/>
              </w:rPr>
              <w:t>11.00-13.30</w:t>
            </w:r>
          </w:p>
          <w:p w:rsidR="003C1A07" w:rsidRPr="001434BF" w:rsidRDefault="003C1A07" w:rsidP="0032755C">
            <w:pPr>
              <w:spacing w:before="120" w:after="120" w:line="240" w:lineRule="auto"/>
              <w:rPr>
                <w:rFonts w:ascii="Times New Roman" w:eastAsia="Arial Unicode MS" w:hAnsi="Times New Roman"/>
                <w:color w:val="FFFFFF"/>
                <w:sz w:val="24"/>
                <w:szCs w:val="18"/>
                <w:lang w:val="en-US"/>
              </w:rPr>
            </w:pPr>
          </w:p>
          <w:p w:rsidR="003C1A07" w:rsidRPr="00B8588E" w:rsidRDefault="003C1A07" w:rsidP="008A5C78">
            <w:pPr>
              <w:spacing w:before="120" w:after="120" w:line="240" w:lineRule="auto"/>
              <w:jc w:val="right"/>
              <w:rPr>
                <w:rFonts w:ascii="Times New Roman" w:eastAsia="Arial Unicode MS" w:hAnsi="Times New Roman"/>
                <w:color w:val="FFFFFF"/>
                <w:sz w:val="18"/>
                <w:szCs w:val="18"/>
                <w:lang w:val="en-US"/>
              </w:rPr>
            </w:pPr>
            <w:r w:rsidRPr="00B8588E">
              <w:rPr>
                <w:rFonts w:ascii="Times New Roman" w:eastAsia="Arial Unicode MS" w:hAnsi="Times New Roman"/>
                <w:color w:val="FFFFFF"/>
                <w:sz w:val="18"/>
                <w:szCs w:val="18"/>
                <w:lang w:val="en-US"/>
              </w:rPr>
              <w:t>14.30-16.30</w:t>
            </w:r>
          </w:p>
          <w:p w:rsidR="003C1A07" w:rsidRPr="00B8588E" w:rsidRDefault="003C1A07" w:rsidP="0032755C">
            <w:pPr>
              <w:spacing w:before="120" w:after="120" w:line="240" w:lineRule="auto"/>
              <w:rPr>
                <w:rFonts w:ascii="Times New Roman" w:eastAsia="Arial Unicode MS" w:hAnsi="Times New Roman"/>
                <w:color w:val="FFFFFF"/>
                <w:sz w:val="18"/>
                <w:szCs w:val="18"/>
                <w:lang w:val="en-US"/>
              </w:rPr>
            </w:pPr>
          </w:p>
          <w:p w:rsidR="003C1A07" w:rsidRPr="00B8588E" w:rsidRDefault="003C1A07" w:rsidP="0032755C">
            <w:pPr>
              <w:spacing w:before="120" w:after="120" w:line="240" w:lineRule="auto"/>
              <w:rPr>
                <w:rFonts w:ascii="Times New Roman" w:eastAsia="Arial Unicode MS" w:hAnsi="Times New Roman"/>
                <w:color w:val="FFFFFF"/>
                <w:sz w:val="18"/>
                <w:szCs w:val="18"/>
                <w:lang w:val="en-US"/>
              </w:rPr>
            </w:pPr>
          </w:p>
          <w:p w:rsidR="003C1A07" w:rsidRPr="00B8588E" w:rsidRDefault="003C1A07" w:rsidP="0032755C">
            <w:pPr>
              <w:spacing w:before="120" w:after="120" w:line="240" w:lineRule="auto"/>
              <w:rPr>
                <w:rFonts w:ascii="Times New Roman" w:eastAsia="Arial Unicode MS" w:hAnsi="Times New Roman"/>
                <w:color w:val="FFFFFF"/>
                <w:sz w:val="18"/>
                <w:szCs w:val="18"/>
                <w:lang w:val="en-US"/>
              </w:rPr>
            </w:pPr>
          </w:p>
          <w:p w:rsidR="003C1A07" w:rsidRPr="00B8588E" w:rsidRDefault="003C1A07" w:rsidP="0020693A">
            <w:pPr>
              <w:spacing w:before="120" w:after="120" w:line="240" w:lineRule="auto"/>
              <w:jc w:val="right"/>
              <w:rPr>
                <w:rFonts w:ascii="Times New Roman" w:eastAsia="Arial Unicode MS" w:hAnsi="Times New Roman"/>
                <w:color w:val="FFFFFF"/>
                <w:sz w:val="18"/>
                <w:szCs w:val="18"/>
                <w:lang w:val="en-US"/>
              </w:rPr>
            </w:pPr>
            <w:r w:rsidRPr="00B8588E">
              <w:rPr>
                <w:rFonts w:ascii="Times New Roman" w:eastAsia="Arial Unicode MS" w:hAnsi="Times New Roman"/>
                <w:color w:val="FFFFFF"/>
                <w:sz w:val="18"/>
                <w:szCs w:val="18"/>
                <w:lang w:val="en-US"/>
              </w:rPr>
              <w:t>11.00-13.00</w:t>
            </w:r>
          </w:p>
          <w:p w:rsidR="003C1A07" w:rsidRPr="00B8588E" w:rsidRDefault="003C1A07" w:rsidP="008A5C78">
            <w:pPr>
              <w:spacing w:before="120" w:after="120" w:line="240" w:lineRule="auto"/>
              <w:jc w:val="right"/>
              <w:rPr>
                <w:rFonts w:ascii="Times New Roman" w:eastAsia="Arial Unicode MS" w:hAnsi="Times New Roman"/>
                <w:color w:val="FFFFFF"/>
                <w:sz w:val="28"/>
                <w:szCs w:val="18"/>
                <w:lang w:val="en-US"/>
              </w:rPr>
            </w:pPr>
          </w:p>
          <w:p w:rsidR="003C1A07" w:rsidRPr="00B8588E" w:rsidRDefault="003C1A07" w:rsidP="0020693A">
            <w:pPr>
              <w:spacing w:before="120" w:after="120" w:line="240" w:lineRule="auto"/>
              <w:jc w:val="right"/>
              <w:rPr>
                <w:rFonts w:ascii="Times New Roman" w:eastAsia="Arial Unicode MS" w:hAnsi="Times New Roman"/>
                <w:color w:val="FFFFFF"/>
                <w:sz w:val="18"/>
                <w:szCs w:val="18"/>
                <w:lang w:val="en-US"/>
              </w:rPr>
            </w:pPr>
            <w:r w:rsidRPr="00B8588E">
              <w:rPr>
                <w:rFonts w:ascii="Times New Roman" w:eastAsia="Arial Unicode MS" w:hAnsi="Times New Roman"/>
                <w:color w:val="FFFFFF"/>
                <w:sz w:val="18"/>
                <w:szCs w:val="18"/>
                <w:lang w:val="en-US"/>
              </w:rPr>
              <w:t>14.00-16.00</w:t>
            </w:r>
          </w:p>
          <w:p w:rsidR="003C1A07" w:rsidRPr="00B8588E" w:rsidRDefault="003C1A07" w:rsidP="008A5C78">
            <w:pPr>
              <w:spacing w:before="120" w:after="120" w:line="240" w:lineRule="auto"/>
              <w:jc w:val="right"/>
              <w:rPr>
                <w:rFonts w:ascii="Times New Roman" w:eastAsia="Arial Unicode MS" w:hAnsi="Times New Roman"/>
                <w:color w:val="FFFFFF"/>
                <w:sz w:val="18"/>
                <w:szCs w:val="18"/>
                <w:lang w:val="en-US"/>
              </w:rPr>
            </w:pPr>
          </w:p>
        </w:tc>
        <w:tc>
          <w:tcPr>
            <w:tcW w:w="514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B8CCE4"/>
          </w:tcPr>
          <w:p w:rsidR="003C1A07" w:rsidRPr="00B8588E" w:rsidRDefault="003C1A07" w:rsidP="009C6E5F">
            <w:pPr>
              <w:spacing w:before="120" w:after="120" w:line="240" w:lineRule="auto"/>
              <w:rPr>
                <w:rFonts w:ascii="Times New Roman" w:eastAsia="Arial Unicode MS" w:hAnsi="Times New Roman"/>
                <w:color w:val="FF0000"/>
              </w:rPr>
            </w:pPr>
            <w:r w:rsidRPr="00B8588E">
              <w:rPr>
                <w:rFonts w:ascii="Times New Roman" w:eastAsia="Arial Unicode MS" w:hAnsi="Times New Roman"/>
                <w:color w:val="000000"/>
              </w:rPr>
              <w:t xml:space="preserve">«Школьный научный клуб» </w:t>
            </w:r>
          </w:p>
          <w:p w:rsidR="003C1A07" w:rsidRPr="00B8588E" w:rsidRDefault="003C1A07" w:rsidP="009C6E5F">
            <w:pPr>
              <w:spacing w:before="120" w:after="120" w:line="240" w:lineRule="auto"/>
              <w:rPr>
                <w:rFonts w:ascii="Times New Roman" w:eastAsia="Arial Unicode MS" w:hAnsi="Times New Roman"/>
                <w:color w:val="000000"/>
              </w:rPr>
            </w:pPr>
            <w:r w:rsidRPr="00B8588E">
              <w:rPr>
                <w:rFonts w:ascii="Times New Roman" w:eastAsia="Arial Unicode MS" w:hAnsi="Times New Roman"/>
                <w:color w:val="000000"/>
              </w:rPr>
              <w:t>Практические занятия и открытые уроки для школьников</w:t>
            </w:r>
          </w:p>
          <w:p w:rsidR="003C1A07" w:rsidRPr="00B8588E" w:rsidRDefault="003C1A07" w:rsidP="009C6E5F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u w:val="single"/>
              </w:rPr>
            </w:pPr>
            <w:r w:rsidRPr="00B8588E">
              <w:rPr>
                <w:rFonts w:ascii="Times New Roman" w:eastAsia="Arial Unicode MS" w:hAnsi="Times New Roman"/>
                <w:color w:val="000000"/>
                <w:u w:val="single"/>
              </w:rPr>
              <w:t>Математика:</w:t>
            </w:r>
          </w:p>
          <w:p w:rsidR="003C1A07" w:rsidRPr="00B8588E" w:rsidRDefault="003C1A07" w:rsidP="009C6E5F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  <w:r w:rsidRPr="00B8588E">
              <w:rPr>
                <w:rFonts w:ascii="Times New Roman" w:eastAsia="Arial Unicode MS" w:hAnsi="Times New Roman"/>
                <w:color w:val="000000"/>
              </w:rPr>
              <w:t xml:space="preserve">«Олимпиадные задачи (8-9 классы)»  </w:t>
            </w:r>
          </w:p>
          <w:p w:rsidR="003C1A07" w:rsidRPr="00B8588E" w:rsidRDefault="003C1A07" w:rsidP="009C6E5F">
            <w:pPr>
              <w:spacing w:after="0" w:line="240" w:lineRule="auto"/>
              <w:rPr>
                <w:rFonts w:ascii="Times New Roman" w:eastAsia="Arial Unicode MS" w:hAnsi="Times New Roman"/>
                <w:i/>
                <w:color w:val="000000"/>
              </w:rPr>
            </w:pPr>
            <w:r w:rsidRPr="00B8588E">
              <w:rPr>
                <w:rFonts w:ascii="Times New Roman" w:eastAsia="Arial Unicode MS" w:hAnsi="Times New Roman"/>
                <w:i/>
                <w:color w:val="000000"/>
              </w:rPr>
              <w:t>Анна Николаевна Андреева</w:t>
            </w:r>
          </w:p>
          <w:p w:rsidR="003C1A07" w:rsidRPr="00B8588E" w:rsidRDefault="003C1A07" w:rsidP="009C6E5F">
            <w:pPr>
              <w:spacing w:after="0" w:line="240" w:lineRule="auto"/>
              <w:rPr>
                <w:rFonts w:ascii="Times New Roman" w:eastAsia="Arial Unicode MS" w:hAnsi="Times New Roman"/>
                <w:i/>
                <w:color w:val="000000"/>
              </w:rPr>
            </w:pPr>
          </w:p>
          <w:p w:rsidR="003C1A07" w:rsidRPr="00B8588E" w:rsidRDefault="003C1A07" w:rsidP="009C6E5F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  <w:r w:rsidRPr="00B8588E">
              <w:rPr>
                <w:rFonts w:ascii="Times New Roman" w:eastAsia="Arial Unicode MS" w:hAnsi="Times New Roman"/>
                <w:color w:val="000000"/>
              </w:rPr>
              <w:t>«Теория вероятностей. Нестандартные задачи»</w:t>
            </w:r>
          </w:p>
          <w:p w:rsidR="003C1A07" w:rsidRPr="00B8588E" w:rsidRDefault="003C1A07" w:rsidP="009C6E5F">
            <w:pPr>
              <w:spacing w:after="0" w:line="240" w:lineRule="auto"/>
              <w:rPr>
                <w:rFonts w:ascii="Times New Roman" w:eastAsia="Arial Unicode MS" w:hAnsi="Times New Roman"/>
                <w:i/>
                <w:color w:val="000000"/>
              </w:rPr>
            </w:pPr>
            <w:r w:rsidRPr="00B8588E">
              <w:rPr>
                <w:rFonts w:ascii="Times New Roman" w:eastAsia="Arial Unicode MS" w:hAnsi="Times New Roman"/>
                <w:i/>
                <w:color w:val="000000"/>
              </w:rPr>
              <w:t>Дмитрий Геннадьевич Мухин</w:t>
            </w:r>
          </w:p>
          <w:p w:rsidR="003C1A07" w:rsidRPr="00B8588E" w:rsidRDefault="003C1A07" w:rsidP="009C6E5F">
            <w:pPr>
              <w:spacing w:after="0" w:line="240" w:lineRule="auto"/>
              <w:rPr>
                <w:rFonts w:ascii="Times New Roman" w:eastAsia="Arial Unicode MS" w:hAnsi="Times New Roman"/>
                <w:i/>
                <w:color w:val="000000"/>
              </w:rPr>
            </w:pPr>
          </w:p>
          <w:p w:rsidR="003C1A07" w:rsidRPr="001434BF" w:rsidRDefault="003C1A07" w:rsidP="009C6E5F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  <w:r w:rsidRPr="001434BF">
              <w:rPr>
                <w:rFonts w:ascii="Times New Roman" w:eastAsia="Arial Unicode MS" w:hAnsi="Times New Roman"/>
                <w:color w:val="000000"/>
              </w:rPr>
              <w:t>«Многослойные задачи: от модулей до криптографии»</w:t>
            </w:r>
          </w:p>
          <w:p w:rsidR="003C1A07" w:rsidRPr="00B8588E" w:rsidRDefault="003C1A07" w:rsidP="009C6E5F">
            <w:pPr>
              <w:spacing w:after="0" w:line="240" w:lineRule="auto"/>
              <w:rPr>
                <w:rFonts w:ascii="Times New Roman" w:eastAsia="Arial Unicode MS" w:hAnsi="Times New Roman"/>
                <w:i/>
                <w:color w:val="000000"/>
              </w:rPr>
            </w:pPr>
            <w:r w:rsidRPr="00B8588E">
              <w:rPr>
                <w:rFonts w:ascii="Times New Roman" w:eastAsia="Arial Unicode MS" w:hAnsi="Times New Roman"/>
                <w:i/>
                <w:color w:val="000000"/>
              </w:rPr>
              <w:t>Кирилл Владимирович Медведев</w:t>
            </w:r>
          </w:p>
          <w:p w:rsidR="003C1A07" w:rsidRPr="00B8588E" w:rsidRDefault="003C1A07" w:rsidP="009C6E5F">
            <w:pPr>
              <w:spacing w:after="0" w:line="240" w:lineRule="auto"/>
              <w:rPr>
                <w:rFonts w:ascii="Times New Roman" w:eastAsia="Arial Unicode MS" w:hAnsi="Times New Roman"/>
                <w:i/>
                <w:color w:val="000000"/>
              </w:rPr>
            </w:pPr>
          </w:p>
          <w:p w:rsidR="003C1A07" w:rsidRPr="00B8588E" w:rsidRDefault="003C1A07" w:rsidP="009C6E5F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  <w:r w:rsidRPr="00B8588E">
              <w:rPr>
                <w:rFonts w:ascii="Times New Roman" w:eastAsia="Arial Unicode MS" w:hAnsi="Times New Roman"/>
                <w:color w:val="000000"/>
              </w:rPr>
              <w:t>«Олимпиадные задачи (10-11 классы)»</w:t>
            </w:r>
          </w:p>
          <w:p w:rsidR="003C1A07" w:rsidRPr="00B8588E" w:rsidRDefault="003C1A07" w:rsidP="009C6E5F">
            <w:pPr>
              <w:spacing w:after="0" w:line="240" w:lineRule="auto"/>
              <w:rPr>
                <w:rFonts w:ascii="Times New Roman" w:eastAsia="Arial Unicode MS" w:hAnsi="Times New Roman"/>
                <w:i/>
                <w:color w:val="000000"/>
              </w:rPr>
            </w:pPr>
            <w:r w:rsidRPr="00B8588E">
              <w:rPr>
                <w:rFonts w:ascii="Times New Roman" w:eastAsia="Arial Unicode MS" w:hAnsi="Times New Roman"/>
                <w:i/>
                <w:color w:val="000000"/>
              </w:rPr>
              <w:t>Анна Николаевна Андреева</w:t>
            </w:r>
          </w:p>
          <w:p w:rsidR="003C1A07" w:rsidRPr="00B8588E" w:rsidRDefault="003C1A07" w:rsidP="009C6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14"/>
              </w:rPr>
            </w:pPr>
          </w:p>
          <w:p w:rsidR="003C1A07" w:rsidRPr="00B8588E" w:rsidRDefault="003C1A07" w:rsidP="001D3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color w:val="000000"/>
                <w:u w:val="single"/>
              </w:rPr>
            </w:pPr>
            <w:r w:rsidRPr="00B8588E">
              <w:rPr>
                <w:rFonts w:ascii="Times New Roman" w:eastAsia="Arial Unicode MS" w:hAnsi="Times New Roman"/>
                <w:color w:val="000000"/>
                <w:u w:val="single"/>
              </w:rPr>
              <w:t xml:space="preserve">Астрономия: </w:t>
            </w:r>
          </w:p>
          <w:p w:rsidR="003C1A07" w:rsidRPr="00B8588E" w:rsidRDefault="003C1A07" w:rsidP="001D3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</w:rPr>
            </w:pPr>
            <w:r w:rsidRPr="00B8588E">
              <w:rPr>
                <w:rFonts w:ascii="Times New Roman" w:eastAsia="Arial Unicode MS" w:hAnsi="Times New Roman"/>
                <w:color w:val="000000"/>
              </w:rPr>
              <w:t xml:space="preserve">Семинар </w:t>
            </w:r>
            <w:r w:rsidRPr="00B8588E">
              <w:rPr>
                <w:rFonts w:ascii="Times New Roman" w:eastAsia="Arial Unicode MS" w:hAnsi="Times New Roman"/>
                <w:color w:val="000000"/>
                <w:sz w:val="24"/>
              </w:rPr>
              <w:t>«</w:t>
            </w:r>
            <w:proofErr w:type="spellStart"/>
            <w:r w:rsidRPr="00B8588E">
              <w:rPr>
                <w:rFonts w:ascii="Times New Roman" w:hAnsi="Times New Roman"/>
                <w:sz w:val="24"/>
              </w:rPr>
              <w:t>Аккреция</w:t>
            </w:r>
            <w:proofErr w:type="spellEnd"/>
            <w:r w:rsidRPr="00B8588E">
              <w:rPr>
                <w:rFonts w:ascii="Times New Roman" w:hAnsi="Times New Roman"/>
                <w:sz w:val="24"/>
              </w:rPr>
              <w:t>: нейтронные звезды и черные дыры</w:t>
            </w:r>
            <w:r w:rsidRPr="00B8588E">
              <w:rPr>
                <w:rFonts w:ascii="Times New Roman" w:eastAsia="Arial Unicode MS" w:hAnsi="Times New Roman"/>
                <w:color w:val="000000"/>
                <w:sz w:val="24"/>
              </w:rPr>
              <w:t>»</w:t>
            </w:r>
            <w:r w:rsidRPr="00B8588E">
              <w:rPr>
                <w:rFonts w:ascii="Times New Roman" w:eastAsia="Arial Unicode MS" w:hAnsi="Times New Roman"/>
              </w:rPr>
              <w:t xml:space="preserve"> </w:t>
            </w:r>
          </w:p>
          <w:p w:rsidR="003C1A07" w:rsidRPr="00B8588E" w:rsidRDefault="003C1A07" w:rsidP="001D3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i/>
                <w:color w:val="000000"/>
              </w:rPr>
            </w:pPr>
            <w:r w:rsidRPr="00B8588E">
              <w:rPr>
                <w:rFonts w:ascii="Times New Roman" w:eastAsia="Arial Unicode MS" w:hAnsi="Times New Roman"/>
                <w:i/>
                <w:color w:val="000000"/>
              </w:rPr>
              <w:t>Сергей Борисович Попов</w:t>
            </w:r>
          </w:p>
          <w:p w:rsidR="003C1A07" w:rsidRPr="00B8588E" w:rsidRDefault="003C1A07" w:rsidP="001434BF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u w:val="single"/>
              </w:rPr>
            </w:pPr>
          </w:p>
          <w:p w:rsidR="003C1A07" w:rsidRPr="00B8588E" w:rsidRDefault="003C1A07" w:rsidP="0020693A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u w:val="single"/>
              </w:rPr>
            </w:pPr>
            <w:r w:rsidRPr="00B8588E">
              <w:rPr>
                <w:rFonts w:ascii="Times New Roman" w:eastAsia="Arial Unicode MS" w:hAnsi="Times New Roman"/>
                <w:color w:val="000000"/>
                <w:u w:val="single"/>
              </w:rPr>
              <w:t>Биология:</w:t>
            </w:r>
          </w:p>
          <w:p w:rsidR="003C1A07" w:rsidRPr="00B8588E" w:rsidRDefault="003C1A07" w:rsidP="0020693A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  <w:r w:rsidRPr="00B8588E">
              <w:rPr>
                <w:rFonts w:ascii="Times New Roman" w:eastAsia="Arial Unicode MS" w:hAnsi="Times New Roman"/>
                <w:color w:val="000000"/>
              </w:rPr>
              <w:t>«Эволюция вокруг нас и внутри нас»</w:t>
            </w:r>
          </w:p>
          <w:p w:rsidR="003C1A07" w:rsidRPr="00B8588E" w:rsidRDefault="003C1A07" w:rsidP="006F4B54">
            <w:pPr>
              <w:spacing w:after="120" w:line="240" w:lineRule="auto"/>
              <w:rPr>
                <w:rFonts w:ascii="Times New Roman" w:eastAsia="Arial Unicode MS" w:hAnsi="Times New Roman"/>
                <w:i/>
                <w:color w:val="000000"/>
              </w:rPr>
            </w:pPr>
            <w:r w:rsidRPr="00B8588E">
              <w:rPr>
                <w:rFonts w:ascii="Times New Roman" w:eastAsia="Arial Unicode MS" w:hAnsi="Times New Roman"/>
                <w:i/>
                <w:color w:val="000000"/>
              </w:rPr>
              <w:t>Георгий Александрович Базыкин</w:t>
            </w:r>
          </w:p>
          <w:p w:rsidR="003C1A07" w:rsidRPr="00B8588E" w:rsidRDefault="003C1A07" w:rsidP="0020693A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  <w:r w:rsidRPr="00B8588E">
              <w:rPr>
                <w:rFonts w:ascii="Times New Roman" w:eastAsia="Arial Unicode MS" w:hAnsi="Times New Roman"/>
                <w:color w:val="000000"/>
              </w:rPr>
              <w:t xml:space="preserve">«Сложные вопросы биологии – смысл и цена прогресса» </w:t>
            </w:r>
            <w:r w:rsidRPr="00B8588E">
              <w:rPr>
                <w:rFonts w:ascii="Times New Roman" w:eastAsia="Arial Unicode MS" w:hAnsi="Times New Roman"/>
                <w:i/>
                <w:color w:val="000000"/>
              </w:rPr>
              <w:t>Татьяна Юрьевна Вишневская</w:t>
            </w:r>
          </w:p>
          <w:p w:rsidR="003C1A07" w:rsidRPr="00B8588E" w:rsidRDefault="003C1A07" w:rsidP="006F4B54">
            <w:pPr>
              <w:spacing w:after="120" w:line="240" w:lineRule="auto"/>
              <w:rPr>
                <w:rFonts w:ascii="Times New Roman" w:eastAsia="Arial Unicode MS" w:hAnsi="Times New Roman"/>
                <w:i/>
                <w:color w:val="000000"/>
              </w:rPr>
            </w:pPr>
          </w:p>
          <w:p w:rsidR="003C1A07" w:rsidRPr="00B8588E" w:rsidRDefault="003C1A07" w:rsidP="006F4B54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u w:val="single"/>
              </w:rPr>
            </w:pPr>
            <w:r w:rsidRPr="00B8588E">
              <w:rPr>
                <w:rFonts w:ascii="Times New Roman" w:eastAsia="Arial Unicode MS" w:hAnsi="Times New Roman"/>
                <w:color w:val="000000"/>
                <w:u w:val="single"/>
              </w:rPr>
              <w:t>Лекции:</w:t>
            </w:r>
          </w:p>
          <w:p w:rsidR="003C1A07" w:rsidRPr="00B8588E" w:rsidRDefault="003C1A07" w:rsidP="006F4B54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</w:rPr>
            </w:pPr>
            <w:r w:rsidRPr="00B8588E">
              <w:rPr>
                <w:rFonts w:ascii="Times New Roman" w:eastAsia="Arial Unicode MS" w:hAnsi="Times New Roman"/>
                <w:color w:val="000000"/>
              </w:rPr>
              <w:t>«</w:t>
            </w:r>
            <w:r w:rsidRPr="00B8588E">
              <w:rPr>
                <w:rFonts w:ascii="Times New Roman" w:hAnsi="Times New Roman"/>
                <w:color w:val="000000"/>
              </w:rPr>
              <w:t>Нобелевская премия по химии 2013 - первая Нобелевская премия за компьютерное моделирование</w:t>
            </w:r>
            <w:r w:rsidRPr="00B8588E">
              <w:rPr>
                <w:rFonts w:ascii="Times New Roman" w:eastAsia="Arial Unicode MS" w:hAnsi="Times New Roman"/>
                <w:color w:val="000000"/>
              </w:rPr>
              <w:t>»</w:t>
            </w:r>
          </w:p>
          <w:p w:rsidR="003C1A07" w:rsidRPr="00B8588E" w:rsidRDefault="003C1A07" w:rsidP="0020693A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  <w:r w:rsidRPr="00B8588E">
              <w:rPr>
                <w:rFonts w:ascii="Times New Roman" w:eastAsia="Arial Unicode MS" w:hAnsi="Times New Roman"/>
                <w:color w:val="000000"/>
              </w:rPr>
              <w:t>«</w:t>
            </w:r>
            <w:proofErr w:type="gramStart"/>
            <w:r w:rsidRPr="00B8588E">
              <w:rPr>
                <w:rFonts w:ascii="Times New Roman" w:eastAsia="Arial Unicode MS" w:hAnsi="Times New Roman"/>
                <w:color w:val="000000"/>
              </w:rPr>
              <w:t>Конечное</w:t>
            </w:r>
            <w:proofErr w:type="gramEnd"/>
            <w:r w:rsidRPr="00B8588E">
              <w:rPr>
                <w:rFonts w:ascii="Times New Roman" w:eastAsia="Arial Unicode MS" w:hAnsi="Times New Roman"/>
                <w:color w:val="000000"/>
              </w:rPr>
              <w:t xml:space="preserve"> и бесконечное: реальность и модели»</w:t>
            </w:r>
          </w:p>
          <w:p w:rsidR="003C1A07" w:rsidRPr="00B8588E" w:rsidRDefault="003C1A07" w:rsidP="006F4B54">
            <w:pPr>
              <w:spacing w:after="120" w:line="240" w:lineRule="auto"/>
              <w:rPr>
                <w:rFonts w:ascii="Times New Roman" w:eastAsia="Arial Unicode MS" w:hAnsi="Times New Roman"/>
                <w:i/>
                <w:color w:val="000000"/>
              </w:rPr>
            </w:pPr>
            <w:r w:rsidRPr="00B8588E">
              <w:rPr>
                <w:rFonts w:ascii="Times New Roman" w:eastAsia="Arial Unicode MS" w:hAnsi="Times New Roman"/>
                <w:i/>
                <w:color w:val="000000"/>
              </w:rPr>
              <w:t xml:space="preserve">Михаил Абрамович </w:t>
            </w:r>
            <w:proofErr w:type="spellStart"/>
            <w:r w:rsidRPr="00B8588E">
              <w:rPr>
                <w:rFonts w:ascii="Times New Roman" w:eastAsia="Arial Unicode MS" w:hAnsi="Times New Roman"/>
                <w:i/>
                <w:color w:val="000000"/>
              </w:rPr>
              <w:t>Ройтберг</w:t>
            </w:r>
            <w:proofErr w:type="spellEnd"/>
          </w:p>
        </w:tc>
        <w:tc>
          <w:tcPr>
            <w:tcW w:w="326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B8CCE4"/>
          </w:tcPr>
          <w:p w:rsidR="003C1A07" w:rsidRDefault="003C1A07" w:rsidP="00AC2254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</w:p>
          <w:p w:rsidR="003C1A07" w:rsidRDefault="003C1A07" w:rsidP="00AC2254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</w:p>
          <w:p w:rsidR="003C1A07" w:rsidRDefault="003C1A07" w:rsidP="00AC2254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</w:p>
          <w:p w:rsidR="003C1A07" w:rsidRDefault="003C1A07" w:rsidP="00AC2254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</w:p>
          <w:p w:rsidR="003C1A07" w:rsidRDefault="003C1A07" w:rsidP="000D106E">
            <w:pPr>
              <w:spacing w:after="0" w:line="240" w:lineRule="auto"/>
              <w:rPr>
                <w:rFonts w:ascii="Times New Roman" w:eastAsia="Arial Unicode MS" w:hAnsi="Times New Roman"/>
              </w:rPr>
            </w:pPr>
          </w:p>
          <w:p w:rsidR="003C1A07" w:rsidRDefault="003C1A07" w:rsidP="000D106E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МБОУ лицей №3</w:t>
            </w:r>
          </w:p>
          <w:p w:rsidR="003C1A07" w:rsidRDefault="003C1A07" w:rsidP="000D106E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(ул. 50 лет ВЛКСМ, 6в)</w:t>
            </w:r>
          </w:p>
          <w:p w:rsidR="003C1A07" w:rsidRDefault="003C1A07" w:rsidP="000D106E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аудитория 301</w:t>
            </w:r>
          </w:p>
          <w:p w:rsidR="003C1A07" w:rsidRDefault="003C1A07" w:rsidP="000D106E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МБОУ лицей №3</w:t>
            </w:r>
          </w:p>
          <w:p w:rsidR="003C1A07" w:rsidRDefault="003C1A07" w:rsidP="000D106E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(ул. 50 лет ВЛКСМ, 6в)</w:t>
            </w:r>
          </w:p>
          <w:p w:rsidR="003C1A07" w:rsidRDefault="003C1A07" w:rsidP="000D106E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аудитория 308</w:t>
            </w:r>
          </w:p>
          <w:p w:rsidR="003C1A07" w:rsidRDefault="003C1A07" w:rsidP="000D106E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МБОУ лицей №3</w:t>
            </w:r>
          </w:p>
          <w:p w:rsidR="003C1A07" w:rsidRDefault="003C1A07" w:rsidP="000D106E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(ул. 50 лет ВЛКСМ, 6в)</w:t>
            </w:r>
          </w:p>
          <w:p w:rsidR="003C1A07" w:rsidRDefault="003C1A07" w:rsidP="000D106E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аудитория 308</w:t>
            </w:r>
          </w:p>
          <w:p w:rsidR="003C1A07" w:rsidRDefault="003C1A07" w:rsidP="000D106E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</w:p>
          <w:p w:rsidR="003C1A07" w:rsidRDefault="003C1A07" w:rsidP="000D106E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МБОУ лицей №3</w:t>
            </w:r>
          </w:p>
          <w:p w:rsidR="003C1A07" w:rsidRDefault="003C1A07" w:rsidP="000D106E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(ул. 50 лет ВЛКСМ, 6в)</w:t>
            </w:r>
          </w:p>
          <w:p w:rsidR="003C1A07" w:rsidRDefault="003C1A07" w:rsidP="000D106E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аудитория 301</w:t>
            </w:r>
          </w:p>
          <w:p w:rsidR="003C1A07" w:rsidRDefault="003C1A07" w:rsidP="009D63E5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 xml:space="preserve">МБОУ средняя общеобразовательная школа </w:t>
            </w:r>
          </w:p>
          <w:p w:rsidR="003C1A07" w:rsidRDefault="003C1A07" w:rsidP="009D63E5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>№ 10 с углубленным изучением отдельных предметов</w:t>
            </w:r>
          </w:p>
          <w:p w:rsidR="003C1A07" w:rsidRPr="00B8588E" w:rsidRDefault="003C1A07" w:rsidP="009D63E5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>(ул. Северная,72а)</w:t>
            </w:r>
          </w:p>
          <w:p w:rsidR="003C1A07" w:rsidRDefault="003C1A07" w:rsidP="009D4E3B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</w:p>
          <w:p w:rsidR="003C1A07" w:rsidRDefault="003C1A07" w:rsidP="009D4E3B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 xml:space="preserve">МБОУ средняя общеобразовательная школа </w:t>
            </w:r>
          </w:p>
          <w:p w:rsidR="003C1A07" w:rsidRDefault="003C1A07" w:rsidP="009D4E3B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>№ 10 с углубленным изучением отдельных предметов</w:t>
            </w:r>
          </w:p>
          <w:p w:rsidR="003C1A07" w:rsidRPr="00B8588E" w:rsidRDefault="003C1A07" w:rsidP="009D4E3B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>(ул. Северная,72а)</w:t>
            </w:r>
          </w:p>
          <w:p w:rsidR="003C1A07" w:rsidRDefault="003C1A07" w:rsidP="000D106E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</w:p>
          <w:p w:rsidR="003C1A07" w:rsidRDefault="003C1A07" w:rsidP="000D106E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</w:p>
          <w:p w:rsidR="003C1A07" w:rsidRDefault="003C1A07" w:rsidP="003C1A07">
            <w:pPr>
              <w:spacing w:after="0" w:line="240" w:lineRule="auto"/>
              <w:rPr>
                <w:rFonts w:ascii="Times New Roman" w:hAnsi="Times New Roman"/>
              </w:rPr>
            </w:pPr>
            <w:r w:rsidRPr="009137AF">
              <w:rPr>
                <w:rFonts w:ascii="Times New Roman" w:hAnsi="Times New Roman"/>
              </w:rPr>
              <w:t xml:space="preserve">МБОУ гимназия «Лаборатория Салахова»  (б-р Свободы,6, главный корпус) </w:t>
            </w:r>
            <w:r w:rsidR="0090791C">
              <w:rPr>
                <w:rFonts w:ascii="Times New Roman" w:hAnsi="Times New Roman"/>
              </w:rPr>
              <w:t>библиотечный зал</w:t>
            </w:r>
          </w:p>
          <w:p w:rsidR="003C1A07" w:rsidRDefault="003C1A07" w:rsidP="000D106E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</w:p>
          <w:p w:rsidR="003C1A07" w:rsidRPr="00B8588E" w:rsidRDefault="003C1A07" w:rsidP="0090791C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  <w:r w:rsidRPr="009137AF">
              <w:rPr>
                <w:rFonts w:ascii="Times New Roman" w:hAnsi="Times New Roman"/>
              </w:rPr>
              <w:t>МБОУ гимназия «Лаборатория Салахова»  (б-р Свободы,6, главный корпус</w:t>
            </w:r>
            <w:r>
              <w:rPr>
                <w:rFonts w:ascii="Times New Roman" w:hAnsi="Times New Roman"/>
              </w:rPr>
              <w:t xml:space="preserve">), </w:t>
            </w:r>
            <w:r w:rsidR="0090791C">
              <w:rPr>
                <w:rFonts w:ascii="Times New Roman" w:hAnsi="Times New Roman"/>
              </w:rPr>
              <w:t>зал информационных технологий</w:t>
            </w:r>
          </w:p>
        </w:tc>
      </w:tr>
      <w:tr w:rsidR="003C1A07" w:rsidRPr="00B8588E" w:rsidTr="007D5E08">
        <w:tc>
          <w:tcPr>
            <w:tcW w:w="1800" w:type="dxa"/>
            <w:shd w:val="clear" w:color="auto" w:fill="365F91"/>
          </w:tcPr>
          <w:p w:rsidR="003C1A07" w:rsidRPr="00B8588E" w:rsidRDefault="003C1A07" w:rsidP="0059771D">
            <w:pPr>
              <w:spacing w:before="120" w:after="0" w:line="240" w:lineRule="auto"/>
              <w:jc w:val="right"/>
              <w:rPr>
                <w:rFonts w:ascii="Times New Roman" w:eastAsia="Arial Unicode MS" w:hAnsi="Times New Roman"/>
                <w:color w:val="FFFFFF"/>
              </w:rPr>
            </w:pPr>
            <w:r w:rsidRPr="00B8588E">
              <w:rPr>
                <w:rFonts w:ascii="Times New Roman" w:eastAsia="Arial Unicode MS" w:hAnsi="Times New Roman"/>
                <w:color w:val="FFFFFF"/>
              </w:rPr>
              <w:t>11.00-17.00</w:t>
            </w:r>
          </w:p>
          <w:p w:rsidR="003C1A07" w:rsidRPr="00B8588E" w:rsidRDefault="003C1A07" w:rsidP="007D5E08">
            <w:pPr>
              <w:spacing w:after="0" w:line="240" w:lineRule="auto"/>
              <w:rPr>
                <w:rFonts w:ascii="Times New Roman" w:eastAsia="Arial Unicode MS" w:hAnsi="Times New Roman"/>
                <w:color w:val="FFFFFF"/>
                <w:sz w:val="16"/>
                <w:szCs w:val="16"/>
              </w:rPr>
            </w:pPr>
          </w:p>
          <w:p w:rsidR="003C1A07" w:rsidRPr="00B8588E" w:rsidRDefault="003C1A07" w:rsidP="007D5E08">
            <w:pPr>
              <w:spacing w:before="120" w:after="120" w:line="240" w:lineRule="auto"/>
              <w:jc w:val="right"/>
              <w:rPr>
                <w:rFonts w:ascii="Times New Roman" w:eastAsia="Arial Unicode MS" w:hAnsi="Times New Roman"/>
                <w:color w:val="FFFFFF"/>
                <w:sz w:val="18"/>
                <w:szCs w:val="18"/>
              </w:rPr>
            </w:pPr>
          </w:p>
          <w:p w:rsidR="003C1A07" w:rsidRPr="00B8588E" w:rsidRDefault="003C1A07" w:rsidP="007D5E08">
            <w:pPr>
              <w:spacing w:before="120" w:after="120" w:line="240" w:lineRule="auto"/>
              <w:jc w:val="right"/>
              <w:rPr>
                <w:rFonts w:ascii="Times New Roman" w:eastAsia="Arial Unicode MS" w:hAnsi="Times New Roman"/>
                <w:color w:val="FFFFFF"/>
                <w:sz w:val="18"/>
                <w:szCs w:val="18"/>
              </w:rPr>
            </w:pPr>
          </w:p>
          <w:p w:rsidR="003C1A07" w:rsidRPr="00B8588E" w:rsidRDefault="003C1A07" w:rsidP="007D5E08">
            <w:pPr>
              <w:spacing w:before="120" w:after="120" w:line="240" w:lineRule="auto"/>
              <w:jc w:val="right"/>
              <w:rPr>
                <w:rFonts w:ascii="Times New Roman" w:eastAsia="Arial Unicode MS" w:hAnsi="Times New Roman"/>
                <w:color w:val="FFFFFF"/>
                <w:sz w:val="18"/>
                <w:szCs w:val="18"/>
              </w:rPr>
            </w:pPr>
            <w:r w:rsidRPr="00B8588E">
              <w:rPr>
                <w:rFonts w:ascii="Times New Roman" w:eastAsia="Arial Unicode MS" w:hAnsi="Times New Roman"/>
                <w:color w:val="FFFFFF"/>
                <w:sz w:val="18"/>
                <w:szCs w:val="18"/>
              </w:rPr>
              <w:t>11.00-12.20</w:t>
            </w:r>
          </w:p>
          <w:p w:rsidR="003C1A07" w:rsidRPr="00B8588E" w:rsidRDefault="003C1A07" w:rsidP="004D601F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color w:val="FFFFFF"/>
                <w:szCs w:val="18"/>
              </w:rPr>
            </w:pPr>
            <w:r w:rsidRPr="00B8588E">
              <w:rPr>
                <w:rFonts w:ascii="Times New Roman" w:eastAsia="Arial Unicode MS" w:hAnsi="Times New Roman"/>
                <w:color w:val="FFFFFF"/>
                <w:sz w:val="18"/>
                <w:szCs w:val="18"/>
              </w:rPr>
              <w:t>12.30-13.50</w:t>
            </w:r>
          </w:p>
          <w:p w:rsidR="003C1A07" w:rsidRPr="00B8588E" w:rsidRDefault="003C1A07" w:rsidP="004D601F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color w:val="FFFFFF"/>
                <w:sz w:val="2"/>
                <w:szCs w:val="18"/>
              </w:rPr>
            </w:pPr>
          </w:p>
          <w:p w:rsidR="003C1A07" w:rsidRPr="00B8588E" w:rsidRDefault="003C1A07" w:rsidP="004D601F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color w:val="FFFFFF"/>
                <w:sz w:val="18"/>
                <w:szCs w:val="18"/>
              </w:rPr>
            </w:pPr>
          </w:p>
          <w:p w:rsidR="003C1A07" w:rsidRPr="00B8588E" w:rsidRDefault="003C1A07" w:rsidP="004D601F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color w:val="FFFFFF"/>
                <w:sz w:val="18"/>
                <w:szCs w:val="18"/>
              </w:rPr>
            </w:pPr>
            <w:r w:rsidRPr="00B8588E">
              <w:rPr>
                <w:rFonts w:ascii="Times New Roman" w:eastAsia="Arial Unicode MS" w:hAnsi="Times New Roman"/>
                <w:color w:val="FFFFFF"/>
                <w:sz w:val="18"/>
                <w:szCs w:val="18"/>
              </w:rPr>
              <w:lastRenderedPageBreak/>
              <w:t>14.00-15.20</w:t>
            </w:r>
          </w:p>
          <w:p w:rsidR="003C1A07" w:rsidRPr="00B8588E" w:rsidRDefault="003C1A07" w:rsidP="007D5E08">
            <w:pPr>
              <w:spacing w:before="120" w:after="120" w:line="240" w:lineRule="auto"/>
              <w:jc w:val="right"/>
              <w:rPr>
                <w:rFonts w:ascii="Times New Roman" w:eastAsia="Arial Unicode MS" w:hAnsi="Times New Roman"/>
                <w:color w:val="FFFFFF"/>
                <w:sz w:val="18"/>
                <w:szCs w:val="18"/>
              </w:rPr>
            </w:pPr>
            <w:r w:rsidRPr="00B8588E">
              <w:rPr>
                <w:rFonts w:ascii="Times New Roman" w:eastAsia="Arial Unicode MS" w:hAnsi="Times New Roman"/>
                <w:color w:val="FFFFFF"/>
                <w:sz w:val="18"/>
                <w:szCs w:val="18"/>
              </w:rPr>
              <w:t>15.30 – вручение сертификатов</w:t>
            </w:r>
          </w:p>
          <w:p w:rsidR="003C1A07" w:rsidRPr="00B8588E" w:rsidRDefault="003C1A07" w:rsidP="00EA4C9B">
            <w:pPr>
              <w:spacing w:before="120" w:after="120" w:line="240" w:lineRule="auto"/>
              <w:rPr>
                <w:rFonts w:ascii="Times New Roman" w:eastAsia="Arial Unicode MS" w:hAnsi="Times New Roman"/>
                <w:color w:val="FFFFFF"/>
                <w:sz w:val="36"/>
                <w:szCs w:val="18"/>
              </w:rPr>
            </w:pPr>
          </w:p>
          <w:p w:rsidR="003C1A07" w:rsidRPr="00B8588E" w:rsidRDefault="003C1A07" w:rsidP="007D5E08">
            <w:pPr>
              <w:spacing w:before="120" w:after="120" w:line="240" w:lineRule="auto"/>
              <w:jc w:val="right"/>
              <w:rPr>
                <w:rFonts w:ascii="Times New Roman" w:eastAsia="Arial Unicode MS" w:hAnsi="Times New Roman"/>
                <w:color w:val="FFFFFF"/>
                <w:sz w:val="18"/>
                <w:szCs w:val="18"/>
              </w:rPr>
            </w:pPr>
            <w:r w:rsidRPr="00B8588E">
              <w:rPr>
                <w:rFonts w:ascii="Times New Roman" w:eastAsia="Arial Unicode MS" w:hAnsi="Times New Roman"/>
                <w:color w:val="FFFFFF"/>
                <w:sz w:val="18"/>
                <w:szCs w:val="18"/>
              </w:rPr>
              <w:t>11.00-12.20</w:t>
            </w:r>
          </w:p>
          <w:p w:rsidR="003C1A07" w:rsidRDefault="003C1A07" w:rsidP="007D5E08">
            <w:pPr>
              <w:spacing w:before="120" w:after="120" w:line="240" w:lineRule="auto"/>
              <w:jc w:val="right"/>
              <w:rPr>
                <w:rFonts w:ascii="Times New Roman" w:eastAsia="Arial Unicode MS" w:hAnsi="Times New Roman"/>
                <w:color w:val="FFFFFF"/>
                <w:sz w:val="18"/>
                <w:szCs w:val="18"/>
              </w:rPr>
            </w:pPr>
          </w:p>
          <w:p w:rsidR="00D41204" w:rsidRDefault="00D41204" w:rsidP="007D5E08">
            <w:pPr>
              <w:spacing w:before="120" w:after="120" w:line="240" w:lineRule="auto"/>
              <w:jc w:val="right"/>
              <w:rPr>
                <w:rFonts w:ascii="Times New Roman" w:eastAsia="Arial Unicode MS" w:hAnsi="Times New Roman"/>
                <w:color w:val="FFFFFF"/>
                <w:sz w:val="18"/>
                <w:szCs w:val="18"/>
              </w:rPr>
            </w:pPr>
          </w:p>
          <w:p w:rsidR="00D41204" w:rsidRPr="00CA16A8" w:rsidRDefault="00D41204" w:rsidP="007D5E08">
            <w:pPr>
              <w:spacing w:before="120" w:after="120" w:line="240" w:lineRule="auto"/>
              <w:jc w:val="right"/>
              <w:rPr>
                <w:rFonts w:ascii="Times New Roman" w:eastAsia="Arial Unicode MS" w:hAnsi="Times New Roman"/>
                <w:color w:val="FFFFFF"/>
                <w:sz w:val="18"/>
                <w:szCs w:val="18"/>
              </w:rPr>
            </w:pPr>
          </w:p>
          <w:p w:rsidR="003C1A07" w:rsidRPr="00CA16A8" w:rsidRDefault="003C1A07" w:rsidP="007D5E08">
            <w:pPr>
              <w:spacing w:before="120" w:after="120" w:line="240" w:lineRule="auto"/>
              <w:jc w:val="right"/>
              <w:rPr>
                <w:rFonts w:ascii="Times New Roman" w:eastAsia="Arial Unicode MS" w:hAnsi="Times New Roman"/>
                <w:color w:val="FFFFFF"/>
                <w:sz w:val="18"/>
                <w:szCs w:val="18"/>
              </w:rPr>
            </w:pPr>
          </w:p>
          <w:p w:rsidR="003C1A07" w:rsidRPr="00B8588E" w:rsidRDefault="003C1A07" w:rsidP="00EA4C9B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color w:val="FFFFFF"/>
                <w:sz w:val="18"/>
                <w:szCs w:val="18"/>
              </w:rPr>
            </w:pPr>
            <w:r w:rsidRPr="00B8588E">
              <w:rPr>
                <w:rFonts w:ascii="Times New Roman" w:eastAsia="Arial Unicode MS" w:hAnsi="Times New Roman"/>
                <w:color w:val="FFFFFF"/>
                <w:sz w:val="18"/>
                <w:szCs w:val="18"/>
              </w:rPr>
              <w:t>12.30-13.50</w:t>
            </w:r>
          </w:p>
          <w:p w:rsidR="003C1A07" w:rsidRPr="00B8588E" w:rsidRDefault="003C1A07" w:rsidP="004D601F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color w:val="FFFFFF"/>
                <w:sz w:val="18"/>
                <w:szCs w:val="18"/>
              </w:rPr>
            </w:pPr>
            <w:r w:rsidRPr="00B8588E">
              <w:rPr>
                <w:rFonts w:ascii="Times New Roman" w:eastAsia="Arial Unicode MS" w:hAnsi="Times New Roman"/>
                <w:color w:val="FFFFFF"/>
                <w:sz w:val="18"/>
                <w:szCs w:val="18"/>
              </w:rPr>
              <w:t>14.00-15.20</w:t>
            </w:r>
          </w:p>
          <w:p w:rsidR="003C1A07" w:rsidRPr="00B8588E" w:rsidRDefault="003C1A07" w:rsidP="004D601F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color w:val="FFFFFF"/>
                <w:sz w:val="18"/>
                <w:szCs w:val="18"/>
              </w:rPr>
            </w:pPr>
          </w:p>
          <w:p w:rsidR="003C1A07" w:rsidRPr="00B8588E" w:rsidRDefault="003C1A07" w:rsidP="007D5E08">
            <w:pPr>
              <w:spacing w:before="120" w:after="120" w:line="240" w:lineRule="auto"/>
              <w:jc w:val="right"/>
              <w:rPr>
                <w:rFonts w:ascii="Times New Roman" w:eastAsia="Arial Unicode MS" w:hAnsi="Times New Roman"/>
                <w:color w:val="FFFFFF"/>
                <w:sz w:val="18"/>
                <w:szCs w:val="18"/>
              </w:rPr>
            </w:pPr>
          </w:p>
          <w:p w:rsidR="003C1A07" w:rsidRPr="00B8588E" w:rsidRDefault="003C1A07" w:rsidP="007D5E08">
            <w:pPr>
              <w:spacing w:before="120" w:after="120" w:line="240" w:lineRule="auto"/>
              <w:jc w:val="right"/>
              <w:rPr>
                <w:rFonts w:ascii="Times New Roman" w:eastAsia="Arial Unicode MS" w:hAnsi="Times New Roman"/>
                <w:color w:val="FFFFFF"/>
                <w:sz w:val="18"/>
                <w:szCs w:val="18"/>
              </w:rPr>
            </w:pPr>
            <w:r w:rsidRPr="00B8588E">
              <w:rPr>
                <w:rFonts w:ascii="Times New Roman" w:eastAsia="Arial Unicode MS" w:hAnsi="Times New Roman"/>
                <w:color w:val="FFFFFF"/>
                <w:sz w:val="18"/>
                <w:szCs w:val="18"/>
              </w:rPr>
              <w:t>15.40-17.00</w:t>
            </w:r>
          </w:p>
          <w:p w:rsidR="003C1A07" w:rsidRPr="00B8588E" w:rsidRDefault="003C1A07" w:rsidP="00657ED9">
            <w:pPr>
              <w:spacing w:before="120" w:after="120" w:line="240" w:lineRule="auto"/>
              <w:jc w:val="right"/>
              <w:rPr>
                <w:rFonts w:ascii="Times New Roman" w:eastAsia="Arial Unicode MS" w:hAnsi="Times New Roman"/>
                <w:color w:val="FFFFFF"/>
                <w:sz w:val="18"/>
                <w:szCs w:val="18"/>
              </w:rPr>
            </w:pPr>
            <w:r w:rsidRPr="00B8588E">
              <w:rPr>
                <w:rFonts w:ascii="Times New Roman" w:eastAsia="Arial Unicode MS" w:hAnsi="Times New Roman"/>
                <w:color w:val="FFFFFF"/>
                <w:sz w:val="18"/>
                <w:szCs w:val="18"/>
              </w:rPr>
              <w:t>17.00 – вручение сертификатов</w:t>
            </w:r>
          </w:p>
        </w:tc>
        <w:tc>
          <w:tcPr>
            <w:tcW w:w="514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B8CCE4"/>
          </w:tcPr>
          <w:p w:rsidR="003C1A07" w:rsidRPr="00B8588E" w:rsidRDefault="003C1A07" w:rsidP="007D5E08">
            <w:pPr>
              <w:spacing w:before="120" w:after="120" w:line="240" w:lineRule="auto"/>
              <w:rPr>
                <w:rFonts w:ascii="Times New Roman" w:eastAsia="Arial Unicode MS" w:hAnsi="Times New Roman"/>
                <w:color w:val="FF0000"/>
              </w:rPr>
            </w:pPr>
            <w:r w:rsidRPr="00B8588E">
              <w:rPr>
                <w:rFonts w:ascii="Times New Roman" w:eastAsia="Arial Unicode MS" w:hAnsi="Times New Roman"/>
                <w:color w:val="000000"/>
              </w:rPr>
              <w:lastRenderedPageBreak/>
              <w:t>Мастер-классы и лекции для учителей физики и математики</w:t>
            </w:r>
          </w:p>
          <w:p w:rsidR="003C1A07" w:rsidRPr="00B8588E" w:rsidRDefault="003C1A07" w:rsidP="007D5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i/>
                <w:color w:val="000000"/>
              </w:rPr>
            </w:pPr>
            <w:r w:rsidRPr="00B8588E">
              <w:rPr>
                <w:rFonts w:ascii="Times New Roman" w:eastAsia="Arial Unicode MS" w:hAnsi="Times New Roman"/>
                <w:color w:val="000000"/>
                <w:u w:val="single"/>
              </w:rPr>
              <w:t>Физика:</w:t>
            </w:r>
            <w:r w:rsidRPr="00B8588E">
              <w:rPr>
                <w:rFonts w:ascii="Times New Roman" w:eastAsia="Arial Unicode MS" w:hAnsi="Times New Roman"/>
                <w:i/>
                <w:color w:val="000000"/>
              </w:rPr>
              <w:t xml:space="preserve"> </w:t>
            </w:r>
          </w:p>
          <w:p w:rsidR="003C1A07" w:rsidRPr="00B8588E" w:rsidRDefault="003C1A07" w:rsidP="007D5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</w:p>
          <w:p w:rsidR="003C1A07" w:rsidRPr="00B8588E" w:rsidRDefault="003C1A07" w:rsidP="007D5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  <w:r w:rsidRPr="00B8588E">
              <w:rPr>
                <w:rFonts w:ascii="Times New Roman" w:eastAsia="Arial Unicode MS" w:hAnsi="Times New Roman"/>
                <w:color w:val="000000"/>
              </w:rPr>
              <w:t>«О, ДА! – ФИЗИКЕ!»</w:t>
            </w:r>
          </w:p>
          <w:p w:rsidR="003C1A07" w:rsidRPr="00B8588E" w:rsidRDefault="003C1A07" w:rsidP="007D5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8588E">
              <w:rPr>
                <w:rFonts w:ascii="Times New Roman" w:hAnsi="Times New Roman"/>
              </w:rPr>
              <w:t>«Совсем не физические заметки или глобальное мышление в естествознании»</w:t>
            </w:r>
          </w:p>
          <w:p w:rsidR="003C1A07" w:rsidRPr="00B8588E" w:rsidRDefault="003C1A07" w:rsidP="007D5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i/>
                <w:color w:val="000000"/>
              </w:rPr>
            </w:pPr>
            <w:r w:rsidRPr="00B8588E">
              <w:rPr>
                <w:rFonts w:ascii="Times New Roman" w:eastAsia="Arial Unicode MS" w:hAnsi="Times New Roman"/>
                <w:color w:val="000000"/>
              </w:rPr>
              <w:lastRenderedPageBreak/>
              <w:t>«Универсальные ключи подготовки к ЕГЭ»</w:t>
            </w:r>
            <w:r w:rsidRPr="00B8588E">
              <w:rPr>
                <w:rFonts w:ascii="Times New Roman" w:eastAsia="Arial Unicode MS" w:hAnsi="Times New Roman"/>
                <w:i/>
                <w:color w:val="000000"/>
              </w:rPr>
              <w:t xml:space="preserve"> </w:t>
            </w:r>
          </w:p>
          <w:p w:rsidR="003C1A07" w:rsidRPr="00B8588E" w:rsidRDefault="003C1A07" w:rsidP="007D5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i/>
                <w:color w:val="000000"/>
              </w:rPr>
            </w:pPr>
            <w:r w:rsidRPr="00B8588E">
              <w:rPr>
                <w:rFonts w:ascii="Times New Roman" w:eastAsia="Arial Unicode MS" w:hAnsi="Times New Roman"/>
                <w:i/>
                <w:color w:val="000000"/>
              </w:rPr>
              <w:t xml:space="preserve">Светлана Николаевна </w:t>
            </w:r>
            <w:proofErr w:type="spellStart"/>
            <w:r w:rsidRPr="00B8588E">
              <w:rPr>
                <w:rFonts w:ascii="Times New Roman" w:eastAsia="Arial Unicode MS" w:hAnsi="Times New Roman"/>
                <w:i/>
                <w:color w:val="000000"/>
              </w:rPr>
              <w:t>Колякина</w:t>
            </w:r>
            <w:proofErr w:type="spellEnd"/>
          </w:p>
          <w:p w:rsidR="003C1A07" w:rsidRPr="00B8588E" w:rsidRDefault="003C1A07" w:rsidP="007D5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10"/>
                <w:szCs w:val="16"/>
              </w:rPr>
            </w:pPr>
          </w:p>
          <w:p w:rsidR="003C1A07" w:rsidRDefault="003C1A07" w:rsidP="007D5E08">
            <w:pPr>
              <w:spacing w:before="120" w:after="0" w:line="240" w:lineRule="auto"/>
              <w:rPr>
                <w:rFonts w:ascii="Times New Roman" w:eastAsia="Arial Unicode MS" w:hAnsi="Times New Roman"/>
                <w:color w:val="000000"/>
                <w:u w:val="single"/>
              </w:rPr>
            </w:pPr>
          </w:p>
          <w:p w:rsidR="00D41204" w:rsidRPr="00B8588E" w:rsidRDefault="00D41204" w:rsidP="007D5E08">
            <w:pPr>
              <w:spacing w:before="120" w:after="0" w:line="240" w:lineRule="auto"/>
              <w:rPr>
                <w:rFonts w:ascii="Times New Roman" w:eastAsia="Arial Unicode MS" w:hAnsi="Times New Roman"/>
                <w:color w:val="000000"/>
                <w:u w:val="single"/>
              </w:rPr>
            </w:pPr>
          </w:p>
          <w:p w:rsidR="003C1A07" w:rsidRPr="00B8588E" w:rsidRDefault="003C1A07" w:rsidP="007D5E08">
            <w:pPr>
              <w:spacing w:before="120" w:after="0" w:line="240" w:lineRule="auto"/>
              <w:rPr>
                <w:rFonts w:ascii="Times New Roman" w:eastAsia="Arial Unicode MS" w:hAnsi="Times New Roman"/>
                <w:i/>
                <w:color w:val="000000"/>
              </w:rPr>
            </w:pPr>
            <w:r w:rsidRPr="00B8588E">
              <w:rPr>
                <w:rFonts w:ascii="Times New Roman" w:eastAsia="Arial Unicode MS" w:hAnsi="Times New Roman"/>
                <w:color w:val="000000"/>
                <w:u w:val="single"/>
              </w:rPr>
              <w:t>Математика:</w:t>
            </w:r>
            <w:r w:rsidRPr="00B8588E">
              <w:rPr>
                <w:rFonts w:ascii="Times New Roman" w:eastAsia="Arial Unicode MS" w:hAnsi="Times New Roman"/>
                <w:i/>
                <w:color w:val="000000"/>
              </w:rPr>
              <w:t xml:space="preserve">  </w:t>
            </w:r>
          </w:p>
          <w:p w:rsidR="003C1A07" w:rsidRPr="00B8588E" w:rsidRDefault="003C1A07" w:rsidP="007D5E08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  <w:r w:rsidRPr="00CA16A8">
              <w:rPr>
                <w:rFonts w:ascii="Times New Roman" w:eastAsia="Arial Unicode MS" w:hAnsi="Times New Roman"/>
                <w:color w:val="000000"/>
              </w:rPr>
              <w:t>«Метод листков, исследовательские задачи и диалоговый подход»</w:t>
            </w:r>
          </w:p>
          <w:p w:rsidR="003C1A07" w:rsidRPr="00B8588E" w:rsidRDefault="003C1A07" w:rsidP="007D5E08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  <w:r w:rsidRPr="00B8588E">
              <w:rPr>
                <w:rFonts w:ascii="Times New Roman" w:eastAsia="Arial Unicode MS" w:hAnsi="Times New Roman"/>
                <w:color w:val="000000"/>
              </w:rPr>
              <w:t>Кирилл Владимирович Медведев</w:t>
            </w:r>
          </w:p>
          <w:p w:rsidR="003C1A07" w:rsidRPr="00B8588E" w:rsidRDefault="003C1A07" w:rsidP="007D5E08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</w:p>
          <w:p w:rsidR="003C1A07" w:rsidRPr="00B8588E" w:rsidRDefault="003C1A07" w:rsidP="007D5E08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B8588E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«</w:t>
            </w:r>
            <w:r w:rsidRPr="00B8588E">
              <w:rPr>
                <w:rFonts w:ascii="Times New Roman" w:hAnsi="Times New Roman"/>
                <w:sz w:val="24"/>
                <w:szCs w:val="24"/>
              </w:rPr>
              <w:t>Непрерывность в алгебраических задачах</w:t>
            </w:r>
            <w:r w:rsidRPr="00B8588E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»</w:t>
            </w:r>
          </w:p>
          <w:p w:rsidR="003C1A07" w:rsidRPr="00B8588E" w:rsidRDefault="003C1A07" w:rsidP="007D5E08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B8588E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«Непрерывность в геометрии»</w:t>
            </w:r>
          </w:p>
          <w:p w:rsidR="003C1A07" w:rsidRPr="00B8588E" w:rsidRDefault="003C1A07" w:rsidP="007D5E08">
            <w:pPr>
              <w:spacing w:after="0" w:line="240" w:lineRule="auto"/>
              <w:rPr>
                <w:rFonts w:ascii="Times New Roman" w:eastAsia="Arial Unicode MS" w:hAnsi="Times New Roman"/>
                <w:i/>
                <w:color w:val="000000"/>
              </w:rPr>
            </w:pPr>
            <w:r w:rsidRPr="00B8588E">
              <w:rPr>
                <w:rFonts w:ascii="Times New Roman" w:eastAsia="Arial Unicode MS" w:hAnsi="Times New Roman"/>
                <w:i/>
                <w:color w:val="000000"/>
              </w:rPr>
              <w:t>Александр Давидович Блинков</w:t>
            </w:r>
          </w:p>
          <w:p w:rsidR="003C1A07" w:rsidRPr="00B8588E" w:rsidRDefault="003C1A07" w:rsidP="007D5E08">
            <w:pPr>
              <w:spacing w:after="0" w:line="240" w:lineRule="auto"/>
              <w:rPr>
                <w:rFonts w:ascii="Times New Roman" w:eastAsia="Arial Unicode MS" w:hAnsi="Times New Roman"/>
                <w:i/>
                <w:color w:val="000000"/>
              </w:rPr>
            </w:pPr>
          </w:p>
          <w:p w:rsidR="003C1A07" w:rsidRPr="00B8588E" w:rsidRDefault="003C1A07" w:rsidP="007D5E08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  <w:r w:rsidRPr="00B8588E">
              <w:rPr>
                <w:rFonts w:ascii="Times New Roman" w:eastAsia="Arial Unicode MS" w:hAnsi="Times New Roman"/>
                <w:color w:val="000000"/>
              </w:rPr>
              <w:t xml:space="preserve">«Осевая симметрия» </w:t>
            </w:r>
          </w:p>
          <w:p w:rsidR="003C1A07" w:rsidRPr="00B8588E" w:rsidRDefault="003C1A07" w:rsidP="00657ED9">
            <w:pPr>
              <w:spacing w:after="0" w:line="240" w:lineRule="auto"/>
              <w:rPr>
                <w:rFonts w:ascii="Times New Roman" w:eastAsia="Arial Unicode MS" w:hAnsi="Times New Roman"/>
                <w:i/>
                <w:color w:val="000000"/>
                <w:lang w:val="en-US"/>
              </w:rPr>
            </w:pPr>
            <w:r w:rsidRPr="00B8588E">
              <w:rPr>
                <w:rFonts w:ascii="Times New Roman" w:eastAsia="Arial Unicode MS" w:hAnsi="Times New Roman"/>
                <w:i/>
                <w:color w:val="000000"/>
              </w:rPr>
              <w:t>Дмитрий Геннадьевич Мухин</w:t>
            </w:r>
          </w:p>
          <w:p w:rsidR="003C1A07" w:rsidRPr="00B8588E" w:rsidRDefault="003C1A07" w:rsidP="007D5E08">
            <w:pPr>
              <w:spacing w:after="120" w:line="240" w:lineRule="auto"/>
              <w:rPr>
                <w:rFonts w:ascii="Times New Roman" w:eastAsia="Arial Unicode MS" w:hAnsi="Times New Roman"/>
                <w:i/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B8CCE4"/>
          </w:tcPr>
          <w:p w:rsidR="003C1A07" w:rsidRPr="00B8588E" w:rsidRDefault="003C1A07" w:rsidP="007D5E08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</w:p>
          <w:p w:rsidR="003C1A07" w:rsidRPr="00B8588E" w:rsidRDefault="003C1A07" w:rsidP="007D5E08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</w:p>
          <w:p w:rsidR="003C1A07" w:rsidRPr="00B8588E" w:rsidRDefault="003C1A07" w:rsidP="007D5E08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</w:p>
          <w:p w:rsidR="003C1A07" w:rsidRPr="00B8588E" w:rsidRDefault="003C1A07" w:rsidP="007D5E08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</w:p>
          <w:p w:rsidR="003C1A07" w:rsidRDefault="003C1A07" w:rsidP="007D5E08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</w:p>
          <w:p w:rsidR="003C1A07" w:rsidRDefault="003C1A07" w:rsidP="009D63E5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 xml:space="preserve">МБОУ средняя общеобразовательная школа </w:t>
            </w:r>
          </w:p>
          <w:p w:rsidR="003C1A07" w:rsidRDefault="003C1A07" w:rsidP="009D63E5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 xml:space="preserve">№ 10 с углубленным изучением </w:t>
            </w:r>
            <w:r>
              <w:rPr>
                <w:rFonts w:ascii="Times New Roman" w:eastAsia="Arial Unicode MS" w:hAnsi="Times New Roman"/>
                <w:color w:val="000000"/>
              </w:rPr>
              <w:lastRenderedPageBreak/>
              <w:t>отдельных предметов</w:t>
            </w:r>
          </w:p>
          <w:p w:rsidR="003C1A07" w:rsidRPr="00B8588E" w:rsidRDefault="003C1A07" w:rsidP="009D63E5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>(ул. Северная,72а)</w:t>
            </w:r>
          </w:p>
          <w:p w:rsidR="003C1A07" w:rsidRDefault="003C1A07" w:rsidP="007D5E08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</w:p>
          <w:p w:rsidR="003C1A07" w:rsidRDefault="003C1A07" w:rsidP="007D5E08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</w:p>
          <w:p w:rsidR="00D41204" w:rsidRDefault="00D41204" w:rsidP="007D5E08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</w:p>
          <w:p w:rsidR="00D41204" w:rsidRDefault="00D41204" w:rsidP="007D5E08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</w:p>
          <w:p w:rsidR="003C1A07" w:rsidRDefault="003C1A07" w:rsidP="00986580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МБОУ лицей №3</w:t>
            </w:r>
          </w:p>
          <w:p w:rsidR="003C1A07" w:rsidRPr="00B8588E" w:rsidRDefault="003C1A07" w:rsidP="00986580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(ул. 50 лет ВЛКСМ, 6в)</w:t>
            </w:r>
          </w:p>
          <w:p w:rsidR="003C1A07" w:rsidRDefault="003C1A07" w:rsidP="00EC373B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аудитория 314</w:t>
            </w:r>
          </w:p>
          <w:p w:rsidR="003C1A07" w:rsidRDefault="003C1A07" w:rsidP="00EC373B">
            <w:pPr>
              <w:spacing w:after="0" w:line="240" w:lineRule="auto"/>
              <w:rPr>
                <w:rFonts w:ascii="Times New Roman" w:eastAsia="Arial Unicode MS" w:hAnsi="Times New Roman"/>
              </w:rPr>
            </w:pPr>
          </w:p>
          <w:p w:rsidR="003C1A07" w:rsidRDefault="003C1A07" w:rsidP="00EC373B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МБОУ лицей №3</w:t>
            </w:r>
          </w:p>
          <w:p w:rsidR="003C1A07" w:rsidRDefault="003C1A07" w:rsidP="00EC373B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(ул. 50 лет ВЛКСМ, 6в)</w:t>
            </w:r>
          </w:p>
          <w:p w:rsidR="003C1A07" w:rsidRDefault="003C1A07" w:rsidP="00EC373B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аудитория 208</w:t>
            </w:r>
          </w:p>
          <w:p w:rsidR="003C1A07" w:rsidRDefault="003C1A07" w:rsidP="00EC373B">
            <w:pPr>
              <w:spacing w:after="0" w:line="240" w:lineRule="auto"/>
              <w:rPr>
                <w:rFonts w:ascii="Times New Roman" w:eastAsia="Arial Unicode MS" w:hAnsi="Times New Roman"/>
              </w:rPr>
            </w:pPr>
          </w:p>
          <w:p w:rsidR="003C1A07" w:rsidRDefault="003C1A07" w:rsidP="00EC373B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МБОУ лицей №3</w:t>
            </w:r>
          </w:p>
          <w:p w:rsidR="003C1A07" w:rsidRDefault="003C1A07" w:rsidP="00EC373B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(ул. 50 лет ВЛКСМ, 6в)</w:t>
            </w:r>
          </w:p>
          <w:p w:rsidR="003C1A07" w:rsidRDefault="003C1A07" w:rsidP="00EC373B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аудитория 208</w:t>
            </w:r>
          </w:p>
          <w:p w:rsidR="003C1A07" w:rsidRDefault="003C1A07" w:rsidP="00EC373B">
            <w:pPr>
              <w:spacing w:after="0" w:line="240" w:lineRule="auto"/>
              <w:rPr>
                <w:rFonts w:ascii="Times New Roman" w:eastAsia="Arial Unicode MS" w:hAnsi="Times New Roman"/>
              </w:rPr>
            </w:pPr>
          </w:p>
          <w:p w:rsidR="003C1A07" w:rsidRDefault="003C1A07" w:rsidP="00EC373B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Вручение сертификатов</w:t>
            </w:r>
          </w:p>
          <w:p w:rsidR="003C1A07" w:rsidRDefault="003C1A07" w:rsidP="00EC373B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МБОУ лицей №3</w:t>
            </w:r>
          </w:p>
          <w:p w:rsidR="003C1A07" w:rsidRDefault="003C1A07" w:rsidP="00EC373B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(ул. 50 лет ВЛКСМ, 6в)</w:t>
            </w:r>
          </w:p>
          <w:p w:rsidR="003C1A07" w:rsidRDefault="003C1A07" w:rsidP="00EC373B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актовый зал</w:t>
            </w:r>
          </w:p>
          <w:p w:rsidR="003C1A07" w:rsidRPr="00EC373B" w:rsidRDefault="003C1A07" w:rsidP="00EC373B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</w:p>
        </w:tc>
      </w:tr>
      <w:tr w:rsidR="003C1A07" w:rsidRPr="00B8588E" w:rsidTr="006F1F66">
        <w:tc>
          <w:tcPr>
            <w:tcW w:w="1800" w:type="dxa"/>
            <w:shd w:val="clear" w:color="auto" w:fill="365F91"/>
          </w:tcPr>
          <w:p w:rsidR="003C1A07" w:rsidRPr="00B8588E" w:rsidRDefault="003C1A07" w:rsidP="0059771D">
            <w:pPr>
              <w:spacing w:before="120" w:after="120" w:line="240" w:lineRule="auto"/>
              <w:jc w:val="right"/>
              <w:rPr>
                <w:rFonts w:ascii="Times New Roman" w:eastAsia="Arial Unicode MS" w:hAnsi="Times New Roman"/>
                <w:color w:val="FFFFFF"/>
              </w:rPr>
            </w:pPr>
            <w:r w:rsidRPr="00B8588E">
              <w:rPr>
                <w:rFonts w:ascii="Times New Roman" w:eastAsia="Arial Unicode MS" w:hAnsi="Times New Roman"/>
                <w:color w:val="FFFFFF"/>
              </w:rPr>
              <w:lastRenderedPageBreak/>
              <w:t>12.30-14.00</w:t>
            </w:r>
          </w:p>
        </w:tc>
        <w:tc>
          <w:tcPr>
            <w:tcW w:w="514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B8CCE4"/>
          </w:tcPr>
          <w:p w:rsidR="003C1A07" w:rsidRPr="00B8588E" w:rsidRDefault="003C1A07" w:rsidP="009C6E5F">
            <w:pPr>
              <w:spacing w:before="120" w:after="120" w:line="240" w:lineRule="auto"/>
              <w:rPr>
                <w:rFonts w:ascii="Times New Roman" w:eastAsia="Arial Unicode MS" w:hAnsi="Times New Roman"/>
                <w:color w:val="000000"/>
              </w:rPr>
            </w:pPr>
            <w:r w:rsidRPr="00B8588E">
              <w:rPr>
                <w:rFonts w:ascii="Times New Roman" w:eastAsia="Arial Unicode MS" w:hAnsi="Times New Roman"/>
                <w:color w:val="000000"/>
              </w:rPr>
              <w:t>Лекция для студентов биологических специальностей</w:t>
            </w:r>
          </w:p>
          <w:p w:rsidR="0024114B" w:rsidRDefault="00003940" w:rsidP="0024114B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>«Что улитки говорят своим личинкам</w:t>
            </w:r>
            <w:r w:rsidR="0024114B">
              <w:rPr>
                <w:rFonts w:ascii="Times New Roman" w:eastAsia="Arial Unicode MS" w:hAnsi="Times New Roman"/>
                <w:color w:val="000000"/>
              </w:rPr>
              <w:t>?</w:t>
            </w:r>
          </w:p>
          <w:p w:rsidR="003C1A07" w:rsidRDefault="0024114B" w:rsidP="0024114B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>Химическая сигнализация «взрослый зародыш</w:t>
            </w:r>
            <w:r w:rsidR="00003940">
              <w:rPr>
                <w:rFonts w:ascii="Times New Roman" w:eastAsia="Arial Unicode MS" w:hAnsi="Times New Roman"/>
                <w:color w:val="000000"/>
              </w:rPr>
              <w:t>»</w:t>
            </w:r>
          </w:p>
          <w:p w:rsidR="0024114B" w:rsidRPr="00B8588E" w:rsidRDefault="0024114B" w:rsidP="0024114B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>У водных беспозвоночных»</w:t>
            </w:r>
          </w:p>
          <w:p w:rsidR="003C1A07" w:rsidRPr="00B8588E" w:rsidRDefault="003C1A07" w:rsidP="009C6E5F">
            <w:pPr>
              <w:spacing w:before="120" w:after="120" w:line="240" w:lineRule="auto"/>
              <w:rPr>
                <w:rFonts w:ascii="Times New Roman" w:eastAsia="Arial Unicode MS" w:hAnsi="Times New Roman"/>
                <w:i/>
                <w:color w:val="000000"/>
              </w:rPr>
            </w:pPr>
            <w:r w:rsidRPr="00B8588E">
              <w:rPr>
                <w:rFonts w:ascii="Times New Roman" w:eastAsia="Arial Unicode MS" w:hAnsi="Times New Roman"/>
                <w:i/>
                <w:color w:val="000000"/>
              </w:rPr>
              <w:t xml:space="preserve">Леонид Павлович </w:t>
            </w:r>
            <w:proofErr w:type="spellStart"/>
            <w:r w:rsidRPr="00B8588E">
              <w:rPr>
                <w:rFonts w:ascii="Times New Roman" w:eastAsia="Arial Unicode MS" w:hAnsi="Times New Roman"/>
                <w:i/>
                <w:color w:val="000000"/>
              </w:rPr>
              <w:t>Незлин</w:t>
            </w:r>
            <w:proofErr w:type="spellEnd"/>
          </w:p>
        </w:tc>
        <w:tc>
          <w:tcPr>
            <w:tcW w:w="326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B8CCE4"/>
          </w:tcPr>
          <w:p w:rsidR="0024114B" w:rsidRDefault="0024114B" w:rsidP="0024114B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 xml:space="preserve">ГБОУ ВПО </w:t>
            </w:r>
            <w:proofErr w:type="spellStart"/>
            <w:r>
              <w:rPr>
                <w:rFonts w:ascii="Times New Roman" w:eastAsia="Arial Unicode MS" w:hAnsi="Times New Roman"/>
              </w:rPr>
              <w:t>ХМАО-Югры</w:t>
            </w:r>
            <w:proofErr w:type="spellEnd"/>
          </w:p>
          <w:p w:rsidR="0024114B" w:rsidRDefault="0024114B" w:rsidP="0024114B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«</w:t>
            </w:r>
            <w:proofErr w:type="spellStart"/>
            <w:r>
              <w:rPr>
                <w:rFonts w:ascii="Times New Roman" w:eastAsia="Arial Unicode MS" w:hAnsi="Times New Roman"/>
              </w:rPr>
              <w:t>Сургутский</w:t>
            </w:r>
            <w:proofErr w:type="spellEnd"/>
            <w:r>
              <w:rPr>
                <w:rFonts w:ascii="Times New Roman" w:eastAsia="Arial Unicode MS" w:hAnsi="Times New Roman"/>
              </w:rPr>
              <w:t xml:space="preserve"> государственный</w:t>
            </w:r>
          </w:p>
          <w:p w:rsidR="003C1A07" w:rsidRPr="00B8588E" w:rsidRDefault="0024114B" w:rsidP="0024114B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университет»,  гуманитарный корпус (ул. Энергетиков, 8)</w:t>
            </w:r>
          </w:p>
        </w:tc>
      </w:tr>
      <w:tr w:rsidR="003C1A07" w:rsidRPr="00B8588E" w:rsidTr="006F1F66">
        <w:tc>
          <w:tcPr>
            <w:tcW w:w="1800" w:type="dxa"/>
            <w:shd w:val="clear" w:color="auto" w:fill="365F91"/>
          </w:tcPr>
          <w:p w:rsidR="003C1A07" w:rsidRPr="00221557" w:rsidRDefault="003C1A07" w:rsidP="0059771D">
            <w:pPr>
              <w:spacing w:before="120" w:after="120" w:line="240" w:lineRule="auto"/>
              <w:jc w:val="right"/>
              <w:rPr>
                <w:rFonts w:ascii="Times New Roman" w:eastAsia="Arial Unicode MS" w:hAnsi="Times New Roman"/>
                <w:color w:val="FFFFFF"/>
              </w:rPr>
            </w:pPr>
            <w:r>
              <w:rPr>
                <w:rFonts w:ascii="Times New Roman" w:eastAsia="Arial Unicode MS" w:hAnsi="Times New Roman"/>
                <w:color w:val="FFFFFF"/>
                <w:lang w:val="en-US"/>
              </w:rPr>
              <w:t>13</w:t>
            </w:r>
            <w:r>
              <w:rPr>
                <w:rFonts w:ascii="Times New Roman" w:eastAsia="Arial Unicode MS" w:hAnsi="Times New Roman"/>
                <w:color w:val="FFFFFF"/>
              </w:rPr>
              <w:t>.13-15.00</w:t>
            </w:r>
          </w:p>
        </w:tc>
        <w:tc>
          <w:tcPr>
            <w:tcW w:w="514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B8CCE4"/>
          </w:tcPr>
          <w:p w:rsidR="003C1A07" w:rsidRPr="00A84689" w:rsidRDefault="003C1A07" w:rsidP="009C6E5F">
            <w:pPr>
              <w:spacing w:before="120" w:after="120" w:line="240" w:lineRule="auto"/>
              <w:rPr>
                <w:rFonts w:ascii="Times New Roman" w:eastAsia="Arial Unicode MS" w:hAnsi="Times New Roman"/>
              </w:rPr>
            </w:pPr>
            <w:r w:rsidRPr="00A84689">
              <w:rPr>
                <w:rFonts w:ascii="Times New Roman" w:eastAsia="Arial Unicode MS" w:hAnsi="Times New Roman"/>
              </w:rPr>
              <w:t>Лекция «</w:t>
            </w:r>
            <w:proofErr w:type="spellStart"/>
            <w:r w:rsidRPr="00A84689">
              <w:rPr>
                <w:rFonts w:ascii="Times New Roman" w:eastAsia="Arial Unicode MS" w:hAnsi="Times New Roman"/>
              </w:rPr>
              <w:t>Неофольклор</w:t>
            </w:r>
            <w:proofErr w:type="spellEnd"/>
            <w:r w:rsidRPr="00A84689">
              <w:rPr>
                <w:rFonts w:ascii="Times New Roman" w:eastAsia="Arial Unicode MS" w:hAnsi="Times New Roman"/>
              </w:rPr>
              <w:t xml:space="preserve"> в Интернете»</w:t>
            </w:r>
          </w:p>
          <w:p w:rsidR="003C1A07" w:rsidRPr="00721E9F" w:rsidRDefault="003C1A07" w:rsidP="009C6E5F">
            <w:pPr>
              <w:spacing w:before="120" w:after="120" w:line="240" w:lineRule="auto"/>
              <w:rPr>
                <w:rFonts w:ascii="Times New Roman" w:eastAsia="Arial Unicode MS" w:hAnsi="Times New Roman"/>
                <w:color w:val="FF0000"/>
              </w:rPr>
            </w:pPr>
            <w:r w:rsidRPr="00A84689">
              <w:rPr>
                <w:rFonts w:ascii="Times New Roman" w:eastAsia="Arial Unicode MS" w:hAnsi="Times New Roman"/>
                <w:i/>
              </w:rPr>
              <w:t>Александр Феликсович Гаврилов</w:t>
            </w:r>
          </w:p>
        </w:tc>
        <w:tc>
          <w:tcPr>
            <w:tcW w:w="326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B8CCE4"/>
          </w:tcPr>
          <w:p w:rsidR="0024114B" w:rsidRDefault="0024114B" w:rsidP="0024114B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 xml:space="preserve">ГБОУ ВПО </w:t>
            </w:r>
            <w:proofErr w:type="spellStart"/>
            <w:r>
              <w:rPr>
                <w:rFonts w:ascii="Times New Roman" w:eastAsia="Arial Unicode MS" w:hAnsi="Times New Roman"/>
              </w:rPr>
              <w:t>ХМАО-Югры</w:t>
            </w:r>
            <w:proofErr w:type="spellEnd"/>
          </w:p>
          <w:p w:rsidR="0024114B" w:rsidRDefault="0024114B" w:rsidP="0024114B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«</w:t>
            </w:r>
            <w:proofErr w:type="spellStart"/>
            <w:r>
              <w:rPr>
                <w:rFonts w:ascii="Times New Roman" w:eastAsia="Arial Unicode MS" w:hAnsi="Times New Roman"/>
              </w:rPr>
              <w:t>Сургутский</w:t>
            </w:r>
            <w:proofErr w:type="spellEnd"/>
            <w:r>
              <w:rPr>
                <w:rFonts w:ascii="Times New Roman" w:eastAsia="Arial Unicode MS" w:hAnsi="Times New Roman"/>
              </w:rPr>
              <w:t xml:space="preserve"> государственный</w:t>
            </w:r>
          </w:p>
          <w:p w:rsidR="003C1A07" w:rsidRPr="00721E9F" w:rsidRDefault="0024114B" w:rsidP="0024114B">
            <w:pPr>
              <w:spacing w:after="0" w:line="240" w:lineRule="auto"/>
              <w:rPr>
                <w:rFonts w:ascii="Times New Roman" w:eastAsia="Arial Unicode MS" w:hAnsi="Times New Roman"/>
                <w:color w:val="FF0000"/>
              </w:rPr>
            </w:pPr>
            <w:r>
              <w:rPr>
                <w:rFonts w:ascii="Times New Roman" w:eastAsia="Arial Unicode MS" w:hAnsi="Times New Roman"/>
              </w:rPr>
              <w:t>университет»,  гуманитарный корпус (ул. Энергетиков, 8)</w:t>
            </w:r>
          </w:p>
        </w:tc>
      </w:tr>
      <w:tr w:rsidR="003C1A07" w:rsidRPr="00B8588E" w:rsidTr="006F1F66">
        <w:tc>
          <w:tcPr>
            <w:tcW w:w="1800" w:type="dxa"/>
            <w:shd w:val="clear" w:color="auto" w:fill="365F91"/>
          </w:tcPr>
          <w:p w:rsidR="003C1A07" w:rsidRPr="00B8588E" w:rsidRDefault="003C1A07" w:rsidP="0059771D">
            <w:pPr>
              <w:spacing w:before="120" w:after="120" w:line="240" w:lineRule="auto"/>
              <w:jc w:val="right"/>
              <w:rPr>
                <w:rFonts w:ascii="Times New Roman" w:eastAsia="Arial Unicode MS" w:hAnsi="Times New Roman"/>
                <w:color w:val="FFFFFF"/>
              </w:rPr>
            </w:pPr>
            <w:r w:rsidRPr="00B8588E">
              <w:rPr>
                <w:rFonts w:ascii="Times New Roman" w:eastAsia="Arial Unicode MS" w:hAnsi="Times New Roman"/>
                <w:color w:val="FFFFFF"/>
              </w:rPr>
              <w:t>14.00-15.30</w:t>
            </w:r>
          </w:p>
        </w:tc>
        <w:tc>
          <w:tcPr>
            <w:tcW w:w="514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B8CCE4"/>
          </w:tcPr>
          <w:p w:rsidR="003C1A07" w:rsidRPr="00B8588E" w:rsidRDefault="003C1A07" w:rsidP="009C6E5F">
            <w:pPr>
              <w:spacing w:before="120" w:after="120" w:line="240" w:lineRule="auto"/>
              <w:rPr>
                <w:rFonts w:ascii="Times New Roman" w:eastAsia="Arial Unicode MS" w:hAnsi="Times New Roman"/>
                <w:color w:val="000000"/>
              </w:rPr>
            </w:pPr>
            <w:r w:rsidRPr="00B8588E">
              <w:rPr>
                <w:rFonts w:ascii="Times New Roman" w:eastAsia="Arial Unicode MS" w:hAnsi="Times New Roman"/>
                <w:color w:val="000000"/>
              </w:rPr>
              <w:t>Лекция для студентов</w:t>
            </w:r>
          </w:p>
          <w:p w:rsidR="003C1A07" w:rsidRPr="00B8588E" w:rsidRDefault="003C1A07" w:rsidP="009C6E5F">
            <w:pPr>
              <w:spacing w:before="120" w:after="120" w:line="240" w:lineRule="auto"/>
              <w:rPr>
                <w:rFonts w:ascii="Times New Roman" w:eastAsia="Arial Unicode MS" w:hAnsi="Times New Roman"/>
                <w:color w:val="000000"/>
              </w:rPr>
            </w:pPr>
            <w:r w:rsidRPr="00B8588E">
              <w:rPr>
                <w:rFonts w:ascii="Times New Roman" w:eastAsia="Arial Unicode MS" w:hAnsi="Times New Roman"/>
                <w:color w:val="000000"/>
              </w:rPr>
              <w:t>«Какие статьи в астрономии самые цитируемые»</w:t>
            </w:r>
          </w:p>
          <w:p w:rsidR="003C1A07" w:rsidRPr="00B8588E" w:rsidRDefault="003C1A07" w:rsidP="009C6E5F">
            <w:pPr>
              <w:spacing w:before="120" w:after="120" w:line="240" w:lineRule="auto"/>
              <w:rPr>
                <w:rFonts w:ascii="Times New Roman" w:eastAsia="Arial Unicode MS" w:hAnsi="Times New Roman"/>
                <w:i/>
                <w:color w:val="000000"/>
              </w:rPr>
            </w:pPr>
            <w:r w:rsidRPr="00B8588E">
              <w:rPr>
                <w:rFonts w:ascii="Times New Roman" w:eastAsia="Arial Unicode MS" w:hAnsi="Times New Roman"/>
                <w:i/>
                <w:color w:val="000000"/>
              </w:rPr>
              <w:t>Сергей Борисович Попов</w:t>
            </w:r>
          </w:p>
        </w:tc>
        <w:tc>
          <w:tcPr>
            <w:tcW w:w="326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B8CCE4"/>
          </w:tcPr>
          <w:p w:rsidR="0024114B" w:rsidRDefault="0024114B" w:rsidP="0024114B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 xml:space="preserve">ГБОУ ВПО </w:t>
            </w:r>
            <w:proofErr w:type="spellStart"/>
            <w:r>
              <w:rPr>
                <w:rFonts w:ascii="Times New Roman" w:eastAsia="Arial Unicode MS" w:hAnsi="Times New Roman"/>
              </w:rPr>
              <w:t>ХМАО-Югры</w:t>
            </w:r>
            <w:proofErr w:type="spellEnd"/>
          </w:p>
          <w:p w:rsidR="0024114B" w:rsidRDefault="0024114B" w:rsidP="0024114B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«</w:t>
            </w:r>
            <w:proofErr w:type="spellStart"/>
            <w:r>
              <w:rPr>
                <w:rFonts w:ascii="Times New Roman" w:eastAsia="Arial Unicode MS" w:hAnsi="Times New Roman"/>
              </w:rPr>
              <w:t>Сургутский</w:t>
            </w:r>
            <w:proofErr w:type="spellEnd"/>
            <w:r>
              <w:rPr>
                <w:rFonts w:ascii="Times New Roman" w:eastAsia="Arial Unicode MS" w:hAnsi="Times New Roman"/>
              </w:rPr>
              <w:t xml:space="preserve"> государственный</w:t>
            </w:r>
          </w:p>
          <w:p w:rsidR="003C1A07" w:rsidRPr="00B8588E" w:rsidRDefault="0024114B" w:rsidP="0024114B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университет»,  гуманитарный корпус (ул. Энергетиков, 8)</w:t>
            </w:r>
          </w:p>
        </w:tc>
      </w:tr>
      <w:tr w:rsidR="003C1A07" w:rsidRPr="00B8588E" w:rsidTr="006F1F66">
        <w:tc>
          <w:tcPr>
            <w:tcW w:w="1800" w:type="dxa"/>
            <w:shd w:val="clear" w:color="auto" w:fill="365F91"/>
          </w:tcPr>
          <w:p w:rsidR="003C1A07" w:rsidRPr="00B8588E" w:rsidRDefault="003C1A07" w:rsidP="0059771D">
            <w:pPr>
              <w:spacing w:before="120" w:after="120" w:line="240" w:lineRule="auto"/>
              <w:jc w:val="right"/>
              <w:rPr>
                <w:rFonts w:ascii="Times New Roman" w:eastAsia="Arial Unicode MS" w:hAnsi="Times New Roman"/>
                <w:color w:val="FFFFFF"/>
              </w:rPr>
            </w:pPr>
            <w:r w:rsidRPr="00B8588E">
              <w:rPr>
                <w:rFonts w:ascii="Times New Roman" w:eastAsia="Arial Unicode MS" w:hAnsi="Times New Roman"/>
                <w:color w:val="FFFFFF"/>
              </w:rPr>
              <w:t>14.30-16.00</w:t>
            </w:r>
          </w:p>
        </w:tc>
        <w:tc>
          <w:tcPr>
            <w:tcW w:w="514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B8CCE4"/>
          </w:tcPr>
          <w:p w:rsidR="003C1A07" w:rsidRPr="00B8588E" w:rsidRDefault="003C1A07" w:rsidP="009C6E5F">
            <w:pPr>
              <w:spacing w:before="120" w:after="120" w:line="240" w:lineRule="auto"/>
              <w:rPr>
                <w:rFonts w:ascii="Times New Roman" w:eastAsia="Arial Unicode MS" w:hAnsi="Times New Roman"/>
                <w:color w:val="000000"/>
              </w:rPr>
            </w:pPr>
            <w:r w:rsidRPr="00B8588E">
              <w:rPr>
                <w:rFonts w:ascii="Times New Roman" w:eastAsia="Arial Unicode MS" w:hAnsi="Times New Roman"/>
                <w:color w:val="000000"/>
              </w:rPr>
              <w:t>Лекция «Гонка на выживание»</w:t>
            </w:r>
          </w:p>
          <w:p w:rsidR="003C1A07" w:rsidRPr="00B8588E" w:rsidRDefault="003C1A07" w:rsidP="009C6E5F">
            <w:pPr>
              <w:spacing w:before="120" w:after="120" w:line="240" w:lineRule="auto"/>
              <w:rPr>
                <w:rFonts w:ascii="Times New Roman" w:eastAsia="Arial Unicode MS" w:hAnsi="Times New Roman"/>
                <w:i/>
                <w:color w:val="000000"/>
              </w:rPr>
            </w:pPr>
            <w:r w:rsidRPr="00B8588E">
              <w:rPr>
                <w:rFonts w:ascii="Times New Roman" w:eastAsia="Arial Unicode MS" w:hAnsi="Times New Roman"/>
                <w:i/>
                <w:color w:val="000000"/>
              </w:rPr>
              <w:t>Георгий Александрович Базыкин</w:t>
            </w:r>
          </w:p>
        </w:tc>
        <w:tc>
          <w:tcPr>
            <w:tcW w:w="326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B8CCE4"/>
          </w:tcPr>
          <w:p w:rsidR="0024114B" w:rsidRDefault="0024114B" w:rsidP="0024114B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 xml:space="preserve">ГБОУ ВПО </w:t>
            </w:r>
            <w:proofErr w:type="spellStart"/>
            <w:r>
              <w:rPr>
                <w:rFonts w:ascii="Times New Roman" w:eastAsia="Arial Unicode MS" w:hAnsi="Times New Roman"/>
              </w:rPr>
              <w:t>ХМАО-Югры</w:t>
            </w:r>
            <w:proofErr w:type="spellEnd"/>
          </w:p>
          <w:p w:rsidR="0024114B" w:rsidRDefault="0024114B" w:rsidP="0024114B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«</w:t>
            </w:r>
            <w:proofErr w:type="spellStart"/>
            <w:r>
              <w:rPr>
                <w:rFonts w:ascii="Times New Roman" w:eastAsia="Arial Unicode MS" w:hAnsi="Times New Roman"/>
              </w:rPr>
              <w:t>Сургутский</w:t>
            </w:r>
            <w:proofErr w:type="spellEnd"/>
            <w:r>
              <w:rPr>
                <w:rFonts w:ascii="Times New Roman" w:eastAsia="Arial Unicode MS" w:hAnsi="Times New Roman"/>
              </w:rPr>
              <w:t xml:space="preserve"> государственный</w:t>
            </w:r>
          </w:p>
          <w:p w:rsidR="003C1A07" w:rsidRPr="00B8588E" w:rsidRDefault="0024114B" w:rsidP="0024114B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университет»,  гуманитарный корпус (ул. Энергетиков, 8)</w:t>
            </w:r>
          </w:p>
        </w:tc>
      </w:tr>
      <w:tr w:rsidR="003C1A07" w:rsidRPr="00B8588E" w:rsidTr="006F1F66">
        <w:tc>
          <w:tcPr>
            <w:tcW w:w="1800" w:type="dxa"/>
            <w:shd w:val="clear" w:color="auto" w:fill="365F91"/>
          </w:tcPr>
          <w:p w:rsidR="003C1A07" w:rsidRPr="00B8588E" w:rsidRDefault="003C1A07" w:rsidP="0059771D">
            <w:pPr>
              <w:spacing w:before="120" w:after="120" w:line="240" w:lineRule="auto"/>
              <w:jc w:val="right"/>
              <w:rPr>
                <w:rFonts w:ascii="Times New Roman" w:eastAsia="Arial Unicode MS" w:hAnsi="Times New Roman"/>
                <w:color w:val="FFFFFF"/>
              </w:rPr>
            </w:pPr>
            <w:r w:rsidRPr="00B8588E">
              <w:rPr>
                <w:rFonts w:ascii="Times New Roman" w:eastAsia="Arial Unicode MS" w:hAnsi="Times New Roman"/>
                <w:color w:val="FFFFFF"/>
              </w:rPr>
              <w:t>15.00-17.00</w:t>
            </w:r>
          </w:p>
        </w:tc>
        <w:tc>
          <w:tcPr>
            <w:tcW w:w="514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B8CCE4"/>
          </w:tcPr>
          <w:p w:rsidR="003C1A07" w:rsidRPr="00B8588E" w:rsidRDefault="003C1A07" w:rsidP="009C6E5F">
            <w:pPr>
              <w:spacing w:before="120" w:after="120" w:line="240" w:lineRule="auto"/>
              <w:rPr>
                <w:rFonts w:ascii="Times New Roman" w:eastAsia="Arial Unicode MS" w:hAnsi="Times New Roman"/>
                <w:color w:val="000000"/>
              </w:rPr>
            </w:pPr>
            <w:r w:rsidRPr="00B8588E">
              <w:rPr>
                <w:rFonts w:ascii="Times New Roman" w:eastAsia="Arial Unicode MS" w:hAnsi="Times New Roman"/>
                <w:color w:val="000000"/>
              </w:rPr>
              <w:t>«Математические этюды»</w:t>
            </w:r>
          </w:p>
          <w:p w:rsidR="003C1A07" w:rsidRPr="00B8588E" w:rsidRDefault="003C1A07" w:rsidP="009C6E5F">
            <w:pPr>
              <w:spacing w:before="120" w:after="120" w:line="240" w:lineRule="auto"/>
              <w:rPr>
                <w:rFonts w:ascii="Times New Roman" w:eastAsia="Arial Unicode MS" w:hAnsi="Times New Roman"/>
                <w:i/>
                <w:color w:val="000000"/>
              </w:rPr>
            </w:pPr>
            <w:r w:rsidRPr="00B8588E">
              <w:rPr>
                <w:rFonts w:ascii="Times New Roman" w:eastAsia="Arial Unicode MS" w:hAnsi="Times New Roman"/>
                <w:i/>
                <w:color w:val="000000"/>
              </w:rPr>
              <w:t>Николай Николаевич Андреев</w:t>
            </w:r>
          </w:p>
        </w:tc>
        <w:tc>
          <w:tcPr>
            <w:tcW w:w="326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B8CCE4"/>
          </w:tcPr>
          <w:p w:rsidR="0024114B" w:rsidRDefault="0024114B" w:rsidP="0024114B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 xml:space="preserve">ГБОУ ВПО </w:t>
            </w:r>
            <w:proofErr w:type="spellStart"/>
            <w:r>
              <w:rPr>
                <w:rFonts w:ascii="Times New Roman" w:eastAsia="Arial Unicode MS" w:hAnsi="Times New Roman"/>
              </w:rPr>
              <w:t>ХМАО-Югры</w:t>
            </w:r>
            <w:proofErr w:type="spellEnd"/>
          </w:p>
          <w:p w:rsidR="0024114B" w:rsidRDefault="0024114B" w:rsidP="0024114B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«</w:t>
            </w:r>
            <w:proofErr w:type="spellStart"/>
            <w:r>
              <w:rPr>
                <w:rFonts w:ascii="Times New Roman" w:eastAsia="Arial Unicode MS" w:hAnsi="Times New Roman"/>
              </w:rPr>
              <w:t>Сургутский</w:t>
            </w:r>
            <w:proofErr w:type="spellEnd"/>
            <w:r>
              <w:rPr>
                <w:rFonts w:ascii="Times New Roman" w:eastAsia="Arial Unicode MS" w:hAnsi="Times New Roman"/>
              </w:rPr>
              <w:t xml:space="preserve"> государственный</w:t>
            </w:r>
          </w:p>
          <w:p w:rsidR="003C1A07" w:rsidRPr="00B8588E" w:rsidRDefault="0024114B" w:rsidP="0024114B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университет»,  гуманитарный корпус (ул. Энергетиков, 8)</w:t>
            </w:r>
          </w:p>
          <w:p w:rsidR="003C1A07" w:rsidRPr="00B8588E" w:rsidRDefault="003C1A07" w:rsidP="0033432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B8588E">
              <w:rPr>
                <w:rFonts w:ascii="Times New Roman" w:eastAsia="Arial Unicode MS" w:hAnsi="Times New Roman"/>
              </w:rPr>
              <w:t xml:space="preserve"> </w:t>
            </w:r>
          </w:p>
        </w:tc>
      </w:tr>
      <w:tr w:rsidR="003C1A07" w:rsidRPr="00B8588E" w:rsidTr="006F1F66">
        <w:tc>
          <w:tcPr>
            <w:tcW w:w="1800" w:type="dxa"/>
            <w:shd w:val="clear" w:color="auto" w:fill="365F91"/>
          </w:tcPr>
          <w:p w:rsidR="003C1A07" w:rsidRPr="00B8588E" w:rsidRDefault="003C1A07" w:rsidP="0059771D">
            <w:pPr>
              <w:spacing w:before="120" w:after="120" w:line="240" w:lineRule="auto"/>
              <w:jc w:val="right"/>
              <w:rPr>
                <w:rFonts w:ascii="Times New Roman" w:eastAsia="Arial Unicode MS" w:hAnsi="Times New Roman"/>
                <w:color w:val="FFFFFF"/>
              </w:rPr>
            </w:pPr>
            <w:r w:rsidRPr="00B8588E">
              <w:rPr>
                <w:rFonts w:ascii="Times New Roman" w:eastAsia="Arial Unicode MS" w:hAnsi="Times New Roman"/>
                <w:color w:val="FFFFFF"/>
              </w:rPr>
              <w:t>15.30-17.00</w:t>
            </w:r>
          </w:p>
        </w:tc>
        <w:tc>
          <w:tcPr>
            <w:tcW w:w="514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B8CCE4"/>
          </w:tcPr>
          <w:p w:rsidR="0024114B" w:rsidRDefault="003C1A07" w:rsidP="0024114B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  <w:r w:rsidRPr="00B8588E">
              <w:rPr>
                <w:rFonts w:ascii="Times New Roman" w:eastAsia="Arial Unicode MS" w:hAnsi="Times New Roman"/>
                <w:color w:val="000000"/>
              </w:rPr>
              <w:t xml:space="preserve">Лекция </w:t>
            </w:r>
            <w:r w:rsidR="0024114B">
              <w:rPr>
                <w:rFonts w:ascii="Times New Roman" w:eastAsia="Arial Unicode MS" w:hAnsi="Times New Roman"/>
                <w:color w:val="000000"/>
              </w:rPr>
              <w:t xml:space="preserve">«Золотой век </w:t>
            </w:r>
            <w:proofErr w:type="gramStart"/>
            <w:r w:rsidR="0024114B">
              <w:rPr>
                <w:rFonts w:ascii="Times New Roman" w:eastAsia="Arial Unicode MS" w:hAnsi="Times New Roman"/>
                <w:color w:val="000000"/>
              </w:rPr>
              <w:t>сравнительной</w:t>
            </w:r>
            <w:proofErr w:type="gramEnd"/>
          </w:p>
          <w:p w:rsidR="003C1A07" w:rsidRDefault="0024114B" w:rsidP="0024114B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>Морфологии: что можно узнать, изучая</w:t>
            </w:r>
          </w:p>
          <w:p w:rsidR="0024114B" w:rsidRPr="00B8588E" w:rsidRDefault="0024114B" w:rsidP="0024114B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>нервную систему личинок морских животных»</w:t>
            </w:r>
          </w:p>
          <w:p w:rsidR="003C1A07" w:rsidRPr="00B8588E" w:rsidRDefault="003C1A07" w:rsidP="009C6E5F">
            <w:pPr>
              <w:spacing w:before="120" w:after="120" w:line="240" w:lineRule="auto"/>
              <w:rPr>
                <w:rFonts w:ascii="Times New Roman" w:eastAsia="Arial Unicode MS" w:hAnsi="Times New Roman"/>
                <w:i/>
                <w:color w:val="000000"/>
              </w:rPr>
            </w:pPr>
            <w:r w:rsidRPr="00B8588E">
              <w:rPr>
                <w:rFonts w:ascii="Times New Roman" w:eastAsia="Arial Unicode MS" w:hAnsi="Times New Roman"/>
                <w:i/>
                <w:color w:val="000000"/>
              </w:rPr>
              <w:t xml:space="preserve">Леонид Павлович </w:t>
            </w:r>
            <w:proofErr w:type="spellStart"/>
            <w:r w:rsidRPr="00B8588E">
              <w:rPr>
                <w:rFonts w:ascii="Times New Roman" w:eastAsia="Arial Unicode MS" w:hAnsi="Times New Roman"/>
                <w:i/>
                <w:color w:val="000000"/>
              </w:rPr>
              <w:t>Незлин</w:t>
            </w:r>
            <w:proofErr w:type="spellEnd"/>
          </w:p>
        </w:tc>
        <w:tc>
          <w:tcPr>
            <w:tcW w:w="326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B8CCE4"/>
          </w:tcPr>
          <w:p w:rsidR="0024114B" w:rsidRDefault="0024114B" w:rsidP="0024114B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 xml:space="preserve">ГБОУ ВПО </w:t>
            </w:r>
            <w:proofErr w:type="spellStart"/>
            <w:r>
              <w:rPr>
                <w:rFonts w:ascii="Times New Roman" w:eastAsia="Arial Unicode MS" w:hAnsi="Times New Roman"/>
              </w:rPr>
              <w:t>ХМАО-Югры</w:t>
            </w:r>
            <w:proofErr w:type="spellEnd"/>
          </w:p>
          <w:p w:rsidR="0024114B" w:rsidRDefault="0024114B" w:rsidP="0024114B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«</w:t>
            </w:r>
            <w:proofErr w:type="spellStart"/>
            <w:r>
              <w:rPr>
                <w:rFonts w:ascii="Times New Roman" w:eastAsia="Arial Unicode MS" w:hAnsi="Times New Roman"/>
              </w:rPr>
              <w:t>Сургутский</w:t>
            </w:r>
            <w:proofErr w:type="spellEnd"/>
            <w:r>
              <w:rPr>
                <w:rFonts w:ascii="Times New Roman" w:eastAsia="Arial Unicode MS" w:hAnsi="Times New Roman"/>
              </w:rPr>
              <w:t xml:space="preserve"> государственный</w:t>
            </w:r>
          </w:p>
          <w:p w:rsidR="003C1A07" w:rsidRPr="00B8588E" w:rsidRDefault="0024114B" w:rsidP="0024114B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университет»,  гуманитарный корпус (ул. Энергетиков, 8)</w:t>
            </w:r>
          </w:p>
        </w:tc>
      </w:tr>
      <w:tr w:rsidR="003C1A07" w:rsidRPr="00B8588E" w:rsidTr="006F1F66">
        <w:tc>
          <w:tcPr>
            <w:tcW w:w="1800" w:type="dxa"/>
            <w:shd w:val="clear" w:color="auto" w:fill="365F91"/>
          </w:tcPr>
          <w:p w:rsidR="003C1A07" w:rsidRPr="00B8588E" w:rsidRDefault="003C1A07" w:rsidP="0059771D">
            <w:pPr>
              <w:spacing w:before="120" w:after="120" w:line="240" w:lineRule="auto"/>
              <w:jc w:val="right"/>
              <w:rPr>
                <w:rFonts w:ascii="Times New Roman" w:eastAsia="Arial Unicode MS" w:hAnsi="Times New Roman"/>
                <w:color w:val="FFFFFF"/>
              </w:rPr>
            </w:pPr>
            <w:r w:rsidRPr="00B8588E">
              <w:rPr>
                <w:rFonts w:ascii="Times New Roman" w:eastAsia="Arial Unicode MS" w:hAnsi="Times New Roman"/>
                <w:color w:val="FFFFFF"/>
              </w:rPr>
              <w:t>17.00-18.30</w:t>
            </w:r>
          </w:p>
        </w:tc>
        <w:tc>
          <w:tcPr>
            <w:tcW w:w="514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B8CCE4"/>
          </w:tcPr>
          <w:p w:rsidR="003C1A07" w:rsidRPr="00B8588E" w:rsidRDefault="003C1A07" w:rsidP="009C6E5F">
            <w:pPr>
              <w:spacing w:before="120" w:after="120" w:line="240" w:lineRule="auto"/>
              <w:rPr>
                <w:rFonts w:ascii="Times New Roman" w:eastAsia="Arial Unicode MS" w:hAnsi="Times New Roman"/>
                <w:color w:val="000000"/>
              </w:rPr>
            </w:pPr>
            <w:r w:rsidRPr="00B8588E">
              <w:rPr>
                <w:rFonts w:ascii="Times New Roman" w:eastAsia="Arial Unicode MS" w:hAnsi="Times New Roman"/>
                <w:color w:val="000000"/>
              </w:rPr>
              <w:t>Лекция «Что интереснее черных дыр?»</w:t>
            </w:r>
          </w:p>
          <w:p w:rsidR="003C1A07" w:rsidRPr="00B8588E" w:rsidRDefault="003C1A07" w:rsidP="009C6E5F">
            <w:pPr>
              <w:spacing w:before="120" w:after="120" w:line="240" w:lineRule="auto"/>
              <w:rPr>
                <w:rFonts w:ascii="Times New Roman" w:eastAsia="Arial Unicode MS" w:hAnsi="Times New Roman"/>
                <w:i/>
                <w:color w:val="000000"/>
              </w:rPr>
            </w:pPr>
            <w:r w:rsidRPr="00B8588E">
              <w:rPr>
                <w:rFonts w:ascii="Times New Roman" w:eastAsia="Arial Unicode MS" w:hAnsi="Times New Roman"/>
                <w:i/>
                <w:color w:val="000000"/>
              </w:rPr>
              <w:t>Сергей Борисович Попов</w:t>
            </w:r>
          </w:p>
        </w:tc>
        <w:tc>
          <w:tcPr>
            <w:tcW w:w="326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B8CCE4"/>
          </w:tcPr>
          <w:p w:rsidR="0024114B" w:rsidRDefault="0024114B" w:rsidP="0024114B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 xml:space="preserve">ГБОУ ВПО </w:t>
            </w:r>
            <w:proofErr w:type="spellStart"/>
            <w:r>
              <w:rPr>
                <w:rFonts w:ascii="Times New Roman" w:eastAsia="Arial Unicode MS" w:hAnsi="Times New Roman"/>
              </w:rPr>
              <w:t>ХМАО-Югры</w:t>
            </w:r>
            <w:proofErr w:type="spellEnd"/>
          </w:p>
          <w:p w:rsidR="0024114B" w:rsidRDefault="0024114B" w:rsidP="0024114B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«</w:t>
            </w:r>
            <w:proofErr w:type="spellStart"/>
            <w:r>
              <w:rPr>
                <w:rFonts w:ascii="Times New Roman" w:eastAsia="Arial Unicode MS" w:hAnsi="Times New Roman"/>
              </w:rPr>
              <w:t>Сургутский</w:t>
            </w:r>
            <w:proofErr w:type="spellEnd"/>
            <w:r>
              <w:rPr>
                <w:rFonts w:ascii="Times New Roman" w:eastAsia="Arial Unicode MS" w:hAnsi="Times New Roman"/>
              </w:rPr>
              <w:t xml:space="preserve"> государственный</w:t>
            </w:r>
          </w:p>
          <w:p w:rsidR="003C1A07" w:rsidRPr="00B8588E" w:rsidRDefault="0024114B" w:rsidP="0024114B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университет»,  гуманитарный корпус (ул. Энергетиков, 8)</w:t>
            </w:r>
          </w:p>
        </w:tc>
      </w:tr>
      <w:tr w:rsidR="003C1A07" w:rsidRPr="00B8588E" w:rsidTr="00955663">
        <w:tc>
          <w:tcPr>
            <w:tcW w:w="10207" w:type="dxa"/>
            <w:gridSpan w:val="3"/>
            <w:shd w:val="clear" w:color="auto" w:fill="95B3D7"/>
          </w:tcPr>
          <w:p w:rsidR="003C1A07" w:rsidRPr="00B8588E" w:rsidRDefault="003C1A07" w:rsidP="00955663">
            <w:pPr>
              <w:spacing w:before="120" w:after="120" w:line="240" w:lineRule="auto"/>
              <w:jc w:val="center"/>
              <w:rPr>
                <w:rFonts w:ascii="Times New Roman" w:eastAsia="Arial Unicode MS" w:hAnsi="Times New Roman"/>
                <w:color w:val="000000"/>
              </w:rPr>
            </w:pPr>
            <w:r w:rsidRPr="00B8588E">
              <w:rPr>
                <w:rFonts w:ascii="Times New Roman" w:eastAsia="Arial Unicode MS" w:hAnsi="Times New Roman"/>
                <w:color w:val="000000"/>
              </w:rPr>
              <w:lastRenderedPageBreak/>
              <w:t xml:space="preserve">Мероприятия в </w:t>
            </w:r>
            <w:r w:rsidRPr="00B8588E">
              <w:rPr>
                <w:rFonts w:ascii="Times New Roman" w:eastAsia="Arial Unicode MS" w:hAnsi="Times New Roman"/>
                <w:b/>
                <w:color w:val="000000"/>
              </w:rPr>
              <w:t>Сургуте</w:t>
            </w:r>
          </w:p>
        </w:tc>
      </w:tr>
      <w:tr w:rsidR="003C1A07" w:rsidRPr="00B8588E" w:rsidTr="00C0138F">
        <w:tc>
          <w:tcPr>
            <w:tcW w:w="1800" w:type="dxa"/>
            <w:shd w:val="clear" w:color="auto" w:fill="365F91"/>
          </w:tcPr>
          <w:p w:rsidR="00E35073" w:rsidRDefault="00E35073" w:rsidP="0059771D">
            <w:pPr>
              <w:spacing w:before="120" w:after="120" w:line="240" w:lineRule="auto"/>
              <w:jc w:val="right"/>
              <w:rPr>
                <w:rFonts w:ascii="Times New Roman" w:eastAsia="Arial Unicode MS" w:hAnsi="Times New Roman"/>
                <w:color w:val="FFFFFF"/>
              </w:rPr>
            </w:pPr>
            <w:r>
              <w:rPr>
                <w:rFonts w:ascii="Times New Roman" w:eastAsia="Arial Unicode MS" w:hAnsi="Times New Roman"/>
                <w:color w:val="FFFFFF"/>
              </w:rPr>
              <w:t>20 ноября, среда</w:t>
            </w:r>
          </w:p>
          <w:p w:rsidR="003C1A07" w:rsidRPr="00B8588E" w:rsidRDefault="003C1A07" w:rsidP="0059771D">
            <w:pPr>
              <w:spacing w:before="120" w:after="120" w:line="240" w:lineRule="auto"/>
              <w:jc w:val="right"/>
              <w:rPr>
                <w:rFonts w:ascii="Times New Roman" w:eastAsia="Arial Unicode MS" w:hAnsi="Times New Roman"/>
                <w:color w:val="FFFFFF"/>
              </w:rPr>
            </w:pPr>
            <w:r w:rsidRPr="00B8588E">
              <w:rPr>
                <w:rFonts w:ascii="Times New Roman" w:eastAsia="Arial Unicode MS" w:hAnsi="Times New Roman"/>
                <w:color w:val="FFFFFF"/>
              </w:rPr>
              <w:t>11.00-13.00</w:t>
            </w:r>
          </w:p>
          <w:p w:rsidR="003C1A07" w:rsidRPr="00B8588E" w:rsidRDefault="003C1A07" w:rsidP="0059771D">
            <w:pPr>
              <w:spacing w:before="120" w:after="120" w:line="240" w:lineRule="auto"/>
              <w:jc w:val="right"/>
              <w:rPr>
                <w:rFonts w:ascii="Times New Roman" w:eastAsia="Arial Unicode MS" w:hAnsi="Times New Roman"/>
                <w:color w:val="FFFFFF"/>
              </w:rPr>
            </w:pPr>
          </w:p>
        </w:tc>
        <w:tc>
          <w:tcPr>
            <w:tcW w:w="514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B8CCE4"/>
          </w:tcPr>
          <w:p w:rsidR="003C1A07" w:rsidRPr="00B8588E" w:rsidRDefault="003C1A07" w:rsidP="00C0138F">
            <w:pPr>
              <w:spacing w:before="120" w:after="120" w:line="240" w:lineRule="auto"/>
              <w:rPr>
                <w:rFonts w:ascii="Times New Roman" w:eastAsia="Arial Unicode MS" w:hAnsi="Times New Roman"/>
                <w:color w:val="000000"/>
              </w:rPr>
            </w:pPr>
            <w:r w:rsidRPr="00B8588E">
              <w:rPr>
                <w:rFonts w:ascii="Times New Roman" w:eastAsia="Arial Unicode MS" w:hAnsi="Times New Roman"/>
                <w:color w:val="000000"/>
              </w:rPr>
              <w:t>Театр Занимательной Науки</w:t>
            </w:r>
          </w:p>
          <w:p w:rsidR="003C1A07" w:rsidRPr="00B8588E" w:rsidRDefault="003C1A07" w:rsidP="00C0138F">
            <w:pPr>
              <w:spacing w:before="120" w:after="120" w:line="240" w:lineRule="auto"/>
              <w:rPr>
                <w:rFonts w:ascii="Times New Roman" w:eastAsia="Arial Unicode MS" w:hAnsi="Times New Roman"/>
                <w:color w:val="000000"/>
              </w:rPr>
            </w:pPr>
            <w:r w:rsidRPr="00B8588E">
              <w:rPr>
                <w:rFonts w:ascii="Times New Roman" w:eastAsia="Arial Unicode MS" w:hAnsi="Times New Roman"/>
                <w:color w:val="000000"/>
              </w:rPr>
              <w:t>«Его Величество Эксперимент»</w:t>
            </w:r>
          </w:p>
        </w:tc>
        <w:tc>
          <w:tcPr>
            <w:tcW w:w="326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B8CCE4"/>
          </w:tcPr>
          <w:p w:rsidR="00EC5E78" w:rsidRDefault="003C1A07" w:rsidP="00EC5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гимназия «Лаборатория Салахова»  </w:t>
            </w:r>
          </w:p>
          <w:p w:rsidR="003C1A07" w:rsidRPr="00B8588E" w:rsidRDefault="003C1A07" w:rsidP="00EC5E78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б-р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Свободы,6, главный корпус) – актовый зал</w:t>
            </w:r>
          </w:p>
        </w:tc>
      </w:tr>
      <w:tr w:rsidR="003C1A07" w:rsidRPr="00B8588E" w:rsidTr="00C0138F">
        <w:tc>
          <w:tcPr>
            <w:tcW w:w="1800" w:type="dxa"/>
            <w:shd w:val="clear" w:color="auto" w:fill="365F91"/>
          </w:tcPr>
          <w:p w:rsidR="003C1A07" w:rsidRPr="00B8588E" w:rsidRDefault="003C1A07" w:rsidP="0059771D">
            <w:pPr>
              <w:spacing w:before="120" w:after="120" w:line="240" w:lineRule="auto"/>
              <w:jc w:val="right"/>
              <w:rPr>
                <w:rFonts w:ascii="Times New Roman" w:eastAsia="Arial Unicode MS" w:hAnsi="Times New Roman"/>
                <w:color w:val="FFFFFF"/>
              </w:rPr>
            </w:pPr>
            <w:r w:rsidRPr="00B8588E">
              <w:rPr>
                <w:rFonts w:ascii="Times New Roman" w:eastAsia="Arial Unicode MS" w:hAnsi="Times New Roman"/>
                <w:color w:val="FFFFFF"/>
              </w:rPr>
              <w:t>11.00-13.00</w:t>
            </w:r>
          </w:p>
        </w:tc>
        <w:tc>
          <w:tcPr>
            <w:tcW w:w="514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B8CCE4"/>
          </w:tcPr>
          <w:p w:rsidR="003C1A07" w:rsidRDefault="003C1A07" w:rsidP="00EC5E78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  <w:r w:rsidRPr="00B8588E">
              <w:rPr>
                <w:rFonts w:ascii="Times New Roman" w:eastAsia="Arial Unicode MS" w:hAnsi="Times New Roman"/>
                <w:color w:val="000000"/>
              </w:rPr>
              <w:t>Лекция для учителей информатики</w:t>
            </w:r>
          </w:p>
          <w:p w:rsidR="00EC5E78" w:rsidRPr="00B8588E" w:rsidRDefault="00EC5E78" w:rsidP="00EC5E78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  <w:proofErr w:type="gramStart"/>
            <w:r>
              <w:rPr>
                <w:rFonts w:ascii="Times New Roman" w:eastAsia="Arial Unicode MS" w:hAnsi="Times New Roman"/>
                <w:color w:val="000000"/>
              </w:rPr>
              <w:t>«Подготовка обучающихся к ЕГЭ»</w:t>
            </w:r>
            <w:proofErr w:type="gramEnd"/>
          </w:p>
          <w:p w:rsidR="003C1A07" w:rsidRPr="00B8588E" w:rsidRDefault="003C1A07" w:rsidP="00C0138F">
            <w:pPr>
              <w:spacing w:before="120" w:after="120" w:line="240" w:lineRule="auto"/>
              <w:rPr>
                <w:rFonts w:ascii="Times New Roman" w:eastAsia="Arial Unicode MS" w:hAnsi="Times New Roman"/>
                <w:i/>
                <w:color w:val="000000"/>
              </w:rPr>
            </w:pPr>
            <w:r w:rsidRPr="00B8588E">
              <w:rPr>
                <w:rFonts w:ascii="Times New Roman" w:eastAsia="Arial Unicode MS" w:hAnsi="Times New Roman"/>
                <w:i/>
                <w:color w:val="000000"/>
              </w:rPr>
              <w:t xml:space="preserve">Михаил Абрамович </w:t>
            </w:r>
            <w:proofErr w:type="spellStart"/>
            <w:r w:rsidRPr="00B8588E">
              <w:rPr>
                <w:rFonts w:ascii="Times New Roman" w:eastAsia="Arial Unicode MS" w:hAnsi="Times New Roman"/>
                <w:i/>
                <w:color w:val="000000"/>
              </w:rPr>
              <w:t>Ройтберг</w:t>
            </w:r>
            <w:proofErr w:type="spellEnd"/>
          </w:p>
        </w:tc>
        <w:tc>
          <w:tcPr>
            <w:tcW w:w="326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B8CCE4"/>
          </w:tcPr>
          <w:p w:rsidR="00EC5E78" w:rsidRDefault="003C1A07" w:rsidP="00EC5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гимназия «Лаборатория Салахова»  </w:t>
            </w:r>
          </w:p>
          <w:p w:rsidR="003C1A07" w:rsidRPr="003C1A07" w:rsidRDefault="003C1A07" w:rsidP="00EC5E78">
            <w:pPr>
              <w:spacing w:after="0" w:line="240" w:lineRule="auto"/>
              <w:rPr>
                <w:rFonts w:ascii="Times New Roman" w:eastAsia="Arial Unicode MS" w:hAnsi="Times New Roman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б-р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Своб</w:t>
            </w:r>
            <w:r w:rsidR="0090791C">
              <w:rPr>
                <w:rFonts w:ascii="Times New Roman" w:hAnsi="Times New Roman"/>
                <w:sz w:val="24"/>
                <w:szCs w:val="24"/>
              </w:rPr>
              <w:t>оды,6, главный корпус),</w:t>
            </w:r>
            <w:r w:rsidR="00EC5E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791C">
              <w:rPr>
                <w:rFonts w:ascii="Times New Roman" w:hAnsi="Times New Roman"/>
                <w:sz w:val="24"/>
                <w:szCs w:val="24"/>
              </w:rPr>
              <w:t>библиотечный зал</w:t>
            </w:r>
            <w:bookmarkStart w:id="1" w:name="_GoBack"/>
            <w:bookmarkEnd w:id="1"/>
          </w:p>
        </w:tc>
      </w:tr>
    </w:tbl>
    <w:p w:rsidR="00770C0C" w:rsidRPr="00B8588E" w:rsidRDefault="00770C0C" w:rsidP="008B0062">
      <w:pPr>
        <w:spacing w:before="120" w:after="120" w:line="240" w:lineRule="auto"/>
        <w:rPr>
          <w:rFonts w:ascii="Times New Roman" w:eastAsia="Arial Unicode MS" w:hAnsi="Times New Roman"/>
          <w:b/>
          <w:color w:val="FF0000"/>
        </w:rPr>
      </w:pPr>
    </w:p>
    <w:sectPr w:rsidR="00770C0C" w:rsidRPr="00B8588E" w:rsidSect="009C6E5F">
      <w:pgSz w:w="11907" w:h="16839" w:code="9"/>
      <w:pgMar w:top="993" w:right="2693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C40" w:rsidRDefault="00963C40" w:rsidP="0058752C">
      <w:pPr>
        <w:spacing w:after="0" w:line="240" w:lineRule="auto"/>
      </w:pPr>
      <w:r>
        <w:separator/>
      </w:r>
    </w:p>
  </w:endnote>
  <w:endnote w:type="continuationSeparator" w:id="0">
    <w:p w:rsidR="00963C40" w:rsidRDefault="00963C40" w:rsidP="00587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harcoal CY">
    <w:altName w:val="Courier New"/>
    <w:charset w:val="59"/>
    <w:family w:val="auto"/>
    <w:pitch w:val="variable"/>
    <w:sig w:usb0="00000203" w:usb1="00000000" w:usb2="00000000" w:usb3="00000000" w:csb0="000001C6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C40" w:rsidRDefault="00963C40" w:rsidP="0058752C">
      <w:pPr>
        <w:spacing w:after="0" w:line="240" w:lineRule="auto"/>
      </w:pPr>
      <w:r>
        <w:separator/>
      </w:r>
    </w:p>
  </w:footnote>
  <w:footnote w:type="continuationSeparator" w:id="0">
    <w:p w:rsidR="00963C40" w:rsidRDefault="00963C40" w:rsidP="005875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C8E74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0C2A53"/>
    <w:multiLevelType w:val="hybridMultilevel"/>
    <w:tmpl w:val="A2C61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847B02"/>
    <w:multiLevelType w:val="hybridMultilevel"/>
    <w:tmpl w:val="D9EE1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D2529A"/>
    <w:multiLevelType w:val="hybridMultilevel"/>
    <w:tmpl w:val="0044B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AB34F4"/>
    <w:multiLevelType w:val="hybridMultilevel"/>
    <w:tmpl w:val="FA6CA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09341F"/>
    <w:multiLevelType w:val="hybridMultilevel"/>
    <w:tmpl w:val="29180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557D45"/>
    <w:multiLevelType w:val="hybridMultilevel"/>
    <w:tmpl w:val="81F2A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8B4F75"/>
    <w:multiLevelType w:val="hybridMultilevel"/>
    <w:tmpl w:val="3148F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320EB7"/>
    <w:multiLevelType w:val="hybridMultilevel"/>
    <w:tmpl w:val="350EAD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1F79BE"/>
    <w:multiLevelType w:val="hybridMultilevel"/>
    <w:tmpl w:val="CBE0C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9637BC"/>
    <w:multiLevelType w:val="hybridMultilevel"/>
    <w:tmpl w:val="2A1E47FE"/>
    <w:lvl w:ilvl="0" w:tplc="C11022B0">
      <w:start w:val="1"/>
      <w:numFmt w:val="decimal"/>
      <w:lvlText w:val="%1."/>
      <w:lvlJc w:val="left"/>
      <w:pPr>
        <w:ind w:left="720" w:hanging="360"/>
      </w:pPr>
      <w:rPr>
        <w:rFonts w:cs="Charcoal CY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0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8E4F04"/>
    <w:rsid w:val="00000455"/>
    <w:rsid w:val="000004E6"/>
    <w:rsid w:val="00001BB3"/>
    <w:rsid w:val="00002890"/>
    <w:rsid w:val="00003940"/>
    <w:rsid w:val="000048A0"/>
    <w:rsid w:val="00005C85"/>
    <w:rsid w:val="000063AA"/>
    <w:rsid w:val="000064FE"/>
    <w:rsid w:val="00006F62"/>
    <w:rsid w:val="000070CE"/>
    <w:rsid w:val="000106E8"/>
    <w:rsid w:val="0001118B"/>
    <w:rsid w:val="00012628"/>
    <w:rsid w:val="00012E65"/>
    <w:rsid w:val="00014124"/>
    <w:rsid w:val="00014708"/>
    <w:rsid w:val="0001498D"/>
    <w:rsid w:val="00016861"/>
    <w:rsid w:val="000208FC"/>
    <w:rsid w:val="0002128B"/>
    <w:rsid w:val="0002137A"/>
    <w:rsid w:val="00021848"/>
    <w:rsid w:val="00022725"/>
    <w:rsid w:val="00022ABC"/>
    <w:rsid w:val="00024139"/>
    <w:rsid w:val="00025CD5"/>
    <w:rsid w:val="00026126"/>
    <w:rsid w:val="00026ECA"/>
    <w:rsid w:val="00027E8C"/>
    <w:rsid w:val="00031F4B"/>
    <w:rsid w:val="00043788"/>
    <w:rsid w:val="00044534"/>
    <w:rsid w:val="00044F76"/>
    <w:rsid w:val="0005120C"/>
    <w:rsid w:val="00051AEB"/>
    <w:rsid w:val="00053AEA"/>
    <w:rsid w:val="00055244"/>
    <w:rsid w:val="00060F92"/>
    <w:rsid w:val="000615B6"/>
    <w:rsid w:val="00065079"/>
    <w:rsid w:val="00066CD2"/>
    <w:rsid w:val="0007075B"/>
    <w:rsid w:val="00071C45"/>
    <w:rsid w:val="00074005"/>
    <w:rsid w:val="000752A8"/>
    <w:rsid w:val="0007584B"/>
    <w:rsid w:val="000821B6"/>
    <w:rsid w:val="00083964"/>
    <w:rsid w:val="0008522B"/>
    <w:rsid w:val="00086098"/>
    <w:rsid w:val="00087851"/>
    <w:rsid w:val="00090328"/>
    <w:rsid w:val="000918E0"/>
    <w:rsid w:val="00097393"/>
    <w:rsid w:val="000A00D5"/>
    <w:rsid w:val="000A4A29"/>
    <w:rsid w:val="000A509F"/>
    <w:rsid w:val="000A690D"/>
    <w:rsid w:val="000A769C"/>
    <w:rsid w:val="000B322D"/>
    <w:rsid w:val="000B5FCE"/>
    <w:rsid w:val="000B705E"/>
    <w:rsid w:val="000C21CF"/>
    <w:rsid w:val="000C5510"/>
    <w:rsid w:val="000C76C4"/>
    <w:rsid w:val="000C7CE1"/>
    <w:rsid w:val="000D0530"/>
    <w:rsid w:val="000D05B1"/>
    <w:rsid w:val="000D106E"/>
    <w:rsid w:val="000D4423"/>
    <w:rsid w:val="000D4637"/>
    <w:rsid w:val="000E385D"/>
    <w:rsid w:val="000E7377"/>
    <w:rsid w:val="000F1C90"/>
    <w:rsid w:val="000F1CC0"/>
    <w:rsid w:val="000F33D3"/>
    <w:rsid w:val="000F7C54"/>
    <w:rsid w:val="00102E20"/>
    <w:rsid w:val="00102F20"/>
    <w:rsid w:val="001064F7"/>
    <w:rsid w:val="001070C7"/>
    <w:rsid w:val="00107A97"/>
    <w:rsid w:val="001102F1"/>
    <w:rsid w:val="00111836"/>
    <w:rsid w:val="00114914"/>
    <w:rsid w:val="001149FC"/>
    <w:rsid w:val="001174C1"/>
    <w:rsid w:val="0012164C"/>
    <w:rsid w:val="00126F28"/>
    <w:rsid w:val="0013487B"/>
    <w:rsid w:val="00134E1C"/>
    <w:rsid w:val="00142B14"/>
    <w:rsid w:val="001434BF"/>
    <w:rsid w:val="0014668F"/>
    <w:rsid w:val="00152286"/>
    <w:rsid w:val="00152F53"/>
    <w:rsid w:val="001543A7"/>
    <w:rsid w:val="0015565B"/>
    <w:rsid w:val="00160804"/>
    <w:rsid w:val="00163D22"/>
    <w:rsid w:val="00164DA7"/>
    <w:rsid w:val="00165AD8"/>
    <w:rsid w:val="001676E2"/>
    <w:rsid w:val="00167912"/>
    <w:rsid w:val="00170F9C"/>
    <w:rsid w:val="00171B36"/>
    <w:rsid w:val="00171DC4"/>
    <w:rsid w:val="001722F6"/>
    <w:rsid w:val="00172B34"/>
    <w:rsid w:val="00176809"/>
    <w:rsid w:val="0018171D"/>
    <w:rsid w:val="001827D9"/>
    <w:rsid w:val="0018295F"/>
    <w:rsid w:val="00182F30"/>
    <w:rsid w:val="00190047"/>
    <w:rsid w:val="00190295"/>
    <w:rsid w:val="00190D83"/>
    <w:rsid w:val="0019166A"/>
    <w:rsid w:val="0019167B"/>
    <w:rsid w:val="00194664"/>
    <w:rsid w:val="00195D10"/>
    <w:rsid w:val="00196F8D"/>
    <w:rsid w:val="0019703F"/>
    <w:rsid w:val="001A292B"/>
    <w:rsid w:val="001A2C40"/>
    <w:rsid w:val="001A42E6"/>
    <w:rsid w:val="001B17D8"/>
    <w:rsid w:val="001B1CA4"/>
    <w:rsid w:val="001B22B3"/>
    <w:rsid w:val="001B343B"/>
    <w:rsid w:val="001B4DA0"/>
    <w:rsid w:val="001B650A"/>
    <w:rsid w:val="001C1DB3"/>
    <w:rsid w:val="001C3A3A"/>
    <w:rsid w:val="001C6244"/>
    <w:rsid w:val="001C77F8"/>
    <w:rsid w:val="001D031C"/>
    <w:rsid w:val="001D36BA"/>
    <w:rsid w:val="001D61E9"/>
    <w:rsid w:val="001D7946"/>
    <w:rsid w:val="001E1C95"/>
    <w:rsid w:val="001E7ACF"/>
    <w:rsid w:val="001F088C"/>
    <w:rsid w:val="001F1947"/>
    <w:rsid w:val="001F1D84"/>
    <w:rsid w:val="001F3CEE"/>
    <w:rsid w:val="00201928"/>
    <w:rsid w:val="0020207E"/>
    <w:rsid w:val="002028BB"/>
    <w:rsid w:val="00204041"/>
    <w:rsid w:val="0020646B"/>
    <w:rsid w:val="002068BB"/>
    <w:rsid w:val="00206903"/>
    <w:rsid w:val="0020693A"/>
    <w:rsid w:val="00211659"/>
    <w:rsid w:val="00212EBF"/>
    <w:rsid w:val="00216F3C"/>
    <w:rsid w:val="00217223"/>
    <w:rsid w:val="00221557"/>
    <w:rsid w:val="00222360"/>
    <w:rsid w:val="00223674"/>
    <w:rsid w:val="0022647A"/>
    <w:rsid w:val="00233DE8"/>
    <w:rsid w:val="0024114B"/>
    <w:rsid w:val="00241A97"/>
    <w:rsid w:val="00244D6D"/>
    <w:rsid w:val="00250D62"/>
    <w:rsid w:val="00257E81"/>
    <w:rsid w:val="00261DF9"/>
    <w:rsid w:val="00262740"/>
    <w:rsid w:val="00262C43"/>
    <w:rsid w:val="00262CF8"/>
    <w:rsid w:val="00267A46"/>
    <w:rsid w:val="00271209"/>
    <w:rsid w:val="002724E2"/>
    <w:rsid w:val="00272909"/>
    <w:rsid w:val="002733B0"/>
    <w:rsid w:val="0027620A"/>
    <w:rsid w:val="0027763F"/>
    <w:rsid w:val="00277C77"/>
    <w:rsid w:val="00280D1B"/>
    <w:rsid w:val="00280E3B"/>
    <w:rsid w:val="00282653"/>
    <w:rsid w:val="00283016"/>
    <w:rsid w:val="00283D4B"/>
    <w:rsid w:val="00286353"/>
    <w:rsid w:val="0029230A"/>
    <w:rsid w:val="00292ABB"/>
    <w:rsid w:val="0029512F"/>
    <w:rsid w:val="002A1789"/>
    <w:rsid w:val="002A6EC5"/>
    <w:rsid w:val="002B03C8"/>
    <w:rsid w:val="002B3589"/>
    <w:rsid w:val="002B404C"/>
    <w:rsid w:val="002B5530"/>
    <w:rsid w:val="002C1A8C"/>
    <w:rsid w:val="002C2CA5"/>
    <w:rsid w:val="002C5B66"/>
    <w:rsid w:val="002C69AD"/>
    <w:rsid w:val="002C6AEE"/>
    <w:rsid w:val="002D20F6"/>
    <w:rsid w:val="002D373B"/>
    <w:rsid w:val="002D69F4"/>
    <w:rsid w:val="002D6D27"/>
    <w:rsid w:val="002D6D38"/>
    <w:rsid w:val="002E0443"/>
    <w:rsid w:val="002E05E3"/>
    <w:rsid w:val="002E11B2"/>
    <w:rsid w:val="002E1D9F"/>
    <w:rsid w:val="002E7513"/>
    <w:rsid w:val="002F046A"/>
    <w:rsid w:val="002F178E"/>
    <w:rsid w:val="002F2C44"/>
    <w:rsid w:val="002F3F6C"/>
    <w:rsid w:val="002F4309"/>
    <w:rsid w:val="002F60BC"/>
    <w:rsid w:val="00303070"/>
    <w:rsid w:val="00303FEB"/>
    <w:rsid w:val="00307AB3"/>
    <w:rsid w:val="00314DAB"/>
    <w:rsid w:val="00316D4B"/>
    <w:rsid w:val="003177F5"/>
    <w:rsid w:val="00320B18"/>
    <w:rsid w:val="00320CA5"/>
    <w:rsid w:val="00321BAB"/>
    <w:rsid w:val="00323216"/>
    <w:rsid w:val="003238B5"/>
    <w:rsid w:val="00323E6B"/>
    <w:rsid w:val="00324CC5"/>
    <w:rsid w:val="0032720B"/>
    <w:rsid w:val="0032755C"/>
    <w:rsid w:val="0032774E"/>
    <w:rsid w:val="0033356D"/>
    <w:rsid w:val="003336B5"/>
    <w:rsid w:val="00334324"/>
    <w:rsid w:val="00335B47"/>
    <w:rsid w:val="003378C0"/>
    <w:rsid w:val="003436FE"/>
    <w:rsid w:val="00345A19"/>
    <w:rsid w:val="00345FA0"/>
    <w:rsid w:val="00356A84"/>
    <w:rsid w:val="00356DD8"/>
    <w:rsid w:val="00357324"/>
    <w:rsid w:val="00361C44"/>
    <w:rsid w:val="00363B25"/>
    <w:rsid w:val="0036684E"/>
    <w:rsid w:val="0037226B"/>
    <w:rsid w:val="00372894"/>
    <w:rsid w:val="00374F66"/>
    <w:rsid w:val="00375C02"/>
    <w:rsid w:val="00376293"/>
    <w:rsid w:val="00383E3B"/>
    <w:rsid w:val="00385058"/>
    <w:rsid w:val="003874AE"/>
    <w:rsid w:val="00392991"/>
    <w:rsid w:val="00394524"/>
    <w:rsid w:val="003946C1"/>
    <w:rsid w:val="003971AD"/>
    <w:rsid w:val="00397548"/>
    <w:rsid w:val="003A65CD"/>
    <w:rsid w:val="003A769E"/>
    <w:rsid w:val="003B0134"/>
    <w:rsid w:val="003B21C7"/>
    <w:rsid w:val="003B29F6"/>
    <w:rsid w:val="003B5274"/>
    <w:rsid w:val="003B77B4"/>
    <w:rsid w:val="003C1A07"/>
    <w:rsid w:val="003C3E75"/>
    <w:rsid w:val="003C4CB2"/>
    <w:rsid w:val="003C62C9"/>
    <w:rsid w:val="003C6A9E"/>
    <w:rsid w:val="003D3B22"/>
    <w:rsid w:val="003D5D5E"/>
    <w:rsid w:val="003D6D28"/>
    <w:rsid w:val="003E0053"/>
    <w:rsid w:val="003E115A"/>
    <w:rsid w:val="003E3A57"/>
    <w:rsid w:val="003E5087"/>
    <w:rsid w:val="003E5E40"/>
    <w:rsid w:val="003F0811"/>
    <w:rsid w:val="003F112A"/>
    <w:rsid w:val="003F15C5"/>
    <w:rsid w:val="003F16E8"/>
    <w:rsid w:val="003F1B07"/>
    <w:rsid w:val="003F43B5"/>
    <w:rsid w:val="003F6258"/>
    <w:rsid w:val="003F6D61"/>
    <w:rsid w:val="003F6E2C"/>
    <w:rsid w:val="003F75AF"/>
    <w:rsid w:val="0040120C"/>
    <w:rsid w:val="00402168"/>
    <w:rsid w:val="00403A7B"/>
    <w:rsid w:val="00407BA1"/>
    <w:rsid w:val="00407ECD"/>
    <w:rsid w:val="004108BE"/>
    <w:rsid w:val="00411B71"/>
    <w:rsid w:val="00411F0E"/>
    <w:rsid w:val="00415394"/>
    <w:rsid w:val="00415ACF"/>
    <w:rsid w:val="00420535"/>
    <w:rsid w:val="004213D0"/>
    <w:rsid w:val="00424E34"/>
    <w:rsid w:val="0042577E"/>
    <w:rsid w:val="00430834"/>
    <w:rsid w:val="00431FB8"/>
    <w:rsid w:val="00434E9A"/>
    <w:rsid w:val="00436024"/>
    <w:rsid w:val="00437457"/>
    <w:rsid w:val="004424F2"/>
    <w:rsid w:val="00442571"/>
    <w:rsid w:val="00444F6D"/>
    <w:rsid w:val="00445DD4"/>
    <w:rsid w:val="00446EF7"/>
    <w:rsid w:val="00447BA9"/>
    <w:rsid w:val="00452114"/>
    <w:rsid w:val="00452B3F"/>
    <w:rsid w:val="0045388C"/>
    <w:rsid w:val="00456437"/>
    <w:rsid w:val="00457848"/>
    <w:rsid w:val="00460D5B"/>
    <w:rsid w:val="00462AF9"/>
    <w:rsid w:val="00463BD1"/>
    <w:rsid w:val="00465CDA"/>
    <w:rsid w:val="004704F1"/>
    <w:rsid w:val="00473E69"/>
    <w:rsid w:val="00477B6F"/>
    <w:rsid w:val="00477EC1"/>
    <w:rsid w:val="004800CF"/>
    <w:rsid w:val="00480D91"/>
    <w:rsid w:val="00483442"/>
    <w:rsid w:val="004834F5"/>
    <w:rsid w:val="0048459C"/>
    <w:rsid w:val="00487178"/>
    <w:rsid w:val="0049192E"/>
    <w:rsid w:val="00493C0E"/>
    <w:rsid w:val="00495ACB"/>
    <w:rsid w:val="004A2DDF"/>
    <w:rsid w:val="004A4B76"/>
    <w:rsid w:val="004B350C"/>
    <w:rsid w:val="004B4A45"/>
    <w:rsid w:val="004B54D3"/>
    <w:rsid w:val="004B6F9D"/>
    <w:rsid w:val="004C1421"/>
    <w:rsid w:val="004C15B8"/>
    <w:rsid w:val="004C41D8"/>
    <w:rsid w:val="004D0342"/>
    <w:rsid w:val="004D0DEB"/>
    <w:rsid w:val="004D594A"/>
    <w:rsid w:val="004D601F"/>
    <w:rsid w:val="004D7809"/>
    <w:rsid w:val="004E17FD"/>
    <w:rsid w:val="004E5AC4"/>
    <w:rsid w:val="004E6598"/>
    <w:rsid w:val="004E6A1F"/>
    <w:rsid w:val="004E6E46"/>
    <w:rsid w:val="004F1954"/>
    <w:rsid w:val="004F448B"/>
    <w:rsid w:val="004F74BA"/>
    <w:rsid w:val="00500CD5"/>
    <w:rsid w:val="00501787"/>
    <w:rsid w:val="00501A89"/>
    <w:rsid w:val="005024A5"/>
    <w:rsid w:val="00507FBD"/>
    <w:rsid w:val="005104B6"/>
    <w:rsid w:val="005108ED"/>
    <w:rsid w:val="00510EDA"/>
    <w:rsid w:val="005114C6"/>
    <w:rsid w:val="00513889"/>
    <w:rsid w:val="00513AE0"/>
    <w:rsid w:val="00514E17"/>
    <w:rsid w:val="00514F6F"/>
    <w:rsid w:val="00515273"/>
    <w:rsid w:val="00517123"/>
    <w:rsid w:val="00523482"/>
    <w:rsid w:val="00524E4D"/>
    <w:rsid w:val="00525153"/>
    <w:rsid w:val="00525CBE"/>
    <w:rsid w:val="005269AB"/>
    <w:rsid w:val="005274A3"/>
    <w:rsid w:val="005274C3"/>
    <w:rsid w:val="00531558"/>
    <w:rsid w:val="005347CA"/>
    <w:rsid w:val="00535208"/>
    <w:rsid w:val="0053548B"/>
    <w:rsid w:val="00537791"/>
    <w:rsid w:val="00541556"/>
    <w:rsid w:val="005437C9"/>
    <w:rsid w:val="0054473B"/>
    <w:rsid w:val="00544A7D"/>
    <w:rsid w:val="00545A4B"/>
    <w:rsid w:val="00546185"/>
    <w:rsid w:val="005461F5"/>
    <w:rsid w:val="005475AD"/>
    <w:rsid w:val="00550464"/>
    <w:rsid w:val="0055253B"/>
    <w:rsid w:val="00552998"/>
    <w:rsid w:val="00554AB3"/>
    <w:rsid w:val="00555CF0"/>
    <w:rsid w:val="005601B8"/>
    <w:rsid w:val="00565072"/>
    <w:rsid w:val="00577B50"/>
    <w:rsid w:val="00577F13"/>
    <w:rsid w:val="00577F6C"/>
    <w:rsid w:val="00580B6D"/>
    <w:rsid w:val="0058752C"/>
    <w:rsid w:val="00590F8C"/>
    <w:rsid w:val="00595FA3"/>
    <w:rsid w:val="0059771D"/>
    <w:rsid w:val="005A103A"/>
    <w:rsid w:val="005A2147"/>
    <w:rsid w:val="005A354F"/>
    <w:rsid w:val="005A3D31"/>
    <w:rsid w:val="005B12FD"/>
    <w:rsid w:val="005B13CA"/>
    <w:rsid w:val="005B180F"/>
    <w:rsid w:val="005B36EF"/>
    <w:rsid w:val="005B3996"/>
    <w:rsid w:val="005B3F05"/>
    <w:rsid w:val="005B4987"/>
    <w:rsid w:val="005B5AD4"/>
    <w:rsid w:val="005B72BF"/>
    <w:rsid w:val="005C2C29"/>
    <w:rsid w:val="005C5814"/>
    <w:rsid w:val="005C75E9"/>
    <w:rsid w:val="005D0082"/>
    <w:rsid w:val="005D57D3"/>
    <w:rsid w:val="005D61CE"/>
    <w:rsid w:val="005E08C5"/>
    <w:rsid w:val="005E0B20"/>
    <w:rsid w:val="005E355B"/>
    <w:rsid w:val="005E5203"/>
    <w:rsid w:val="005E567C"/>
    <w:rsid w:val="005F1BFD"/>
    <w:rsid w:val="005F3C0F"/>
    <w:rsid w:val="005F41E9"/>
    <w:rsid w:val="005F5A7C"/>
    <w:rsid w:val="005F7500"/>
    <w:rsid w:val="005F773B"/>
    <w:rsid w:val="0060281D"/>
    <w:rsid w:val="00603665"/>
    <w:rsid w:val="00605821"/>
    <w:rsid w:val="0060665F"/>
    <w:rsid w:val="00611C4E"/>
    <w:rsid w:val="00612394"/>
    <w:rsid w:val="006127AA"/>
    <w:rsid w:val="00614F13"/>
    <w:rsid w:val="006167CE"/>
    <w:rsid w:val="00617D77"/>
    <w:rsid w:val="00620C05"/>
    <w:rsid w:val="00622ADD"/>
    <w:rsid w:val="0062569F"/>
    <w:rsid w:val="0063023B"/>
    <w:rsid w:val="0063433B"/>
    <w:rsid w:val="006368D6"/>
    <w:rsid w:val="00640B01"/>
    <w:rsid w:val="00640E0C"/>
    <w:rsid w:val="00644256"/>
    <w:rsid w:val="00644660"/>
    <w:rsid w:val="00644BA6"/>
    <w:rsid w:val="00644C63"/>
    <w:rsid w:val="00647935"/>
    <w:rsid w:val="00650552"/>
    <w:rsid w:val="0065486B"/>
    <w:rsid w:val="00655697"/>
    <w:rsid w:val="006570DB"/>
    <w:rsid w:val="00657ED9"/>
    <w:rsid w:val="0066402A"/>
    <w:rsid w:val="00665003"/>
    <w:rsid w:val="00670FD7"/>
    <w:rsid w:val="00671224"/>
    <w:rsid w:val="006723FE"/>
    <w:rsid w:val="006742F7"/>
    <w:rsid w:val="006744DE"/>
    <w:rsid w:val="00682878"/>
    <w:rsid w:val="0068300D"/>
    <w:rsid w:val="00685B21"/>
    <w:rsid w:val="0068634F"/>
    <w:rsid w:val="00690CD6"/>
    <w:rsid w:val="00692440"/>
    <w:rsid w:val="00692960"/>
    <w:rsid w:val="00692E35"/>
    <w:rsid w:val="006948C4"/>
    <w:rsid w:val="00695E8C"/>
    <w:rsid w:val="00696F7E"/>
    <w:rsid w:val="006A15FC"/>
    <w:rsid w:val="006A4F9B"/>
    <w:rsid w:val="006A5129"/>
    <w:rsid w:val="006A6410"/>
    <w:rsid w:val="006A742D"/>
    <w:rsid w:val="006A7E2B"/>
    <w:rsid w:val="006B2164"/>
    <w:rsid w:val="006B3137"/>
    <w:rsid w:val="006B4653"/>
    <w:rsid w:val="006B50D9"/>
    <w:rsid w:val="006B5F42"/>
    <w:rsid w:val="006C1527"/>
    <w:rsid w:val="006C2878"/>
    <w:rsid w:val="006D030A"/>
    <w:rsid w:val="006D1E0D"/>
    <w:rsid w:val="006D4666"/>
    <w:rsid w:val="006D55BB"/>
    <w:rsid w:val="006D5FC2"/>
    <w:rsid w:val="006D79A1"/>
    <w:rsid w:val="006E2589"/>
    <w:rsid w:val="006E34EE"/>
    <w:rsid w:val="006E540C"/>
    <w:rsid w:val="006F0503"/>
    <w:rsid w:val="006F1A09"/>
    <w:rsid w:val="006F1F66"/>
    <w:rsid w:val="006F4B54"/>
    <w:rsid w:val="006F7E83"/>
    <w:rsid w:val="0070196C"/>
    <w:rsid w:val="00702AEF"/>
    <w:rsid w:val="0070404C"/>
    <w:rsid w:val="007061EC"/>
    <w:rsid w:val="00707D12"/>
    <w:rsid w:val="00711F10"/>
    <w:rsid w:val="00712C8A"/>
    <w:rsid w:val="00714E9B"/>
    <w:rsid w:val="00715819"/>
    <w:rsid w:val="00717368"/>
    <w:rsid w:val="00717382"/>
    <w:rsid w:val="00720CFE"/>
    <w:rsid w:val="00721E9F"/>
    <w:rsid w:val="00725AA4"/>
    <w:rsid w:val="00726EFB"/>
    <w:rsid w:val="007411E7"/>
    <w:rsid w:val="007418A4"/>
    <w:rsid w:val="007437A6"/>
    <w:rsid w:val="007474E3"/>
    <w:rsid w:val="0075057C"/>
    <w:rsid w:val="0075118B"/>
    <w:rsid w:val="00751406"/>
    <w:rsid w:val="007542BD"/>
    <w:rsid w:val="007569D3"/>
    <w:rsid w:val="00760799"/>
    <w:rsid w:val="00760A1F"/>
    <w:rsid w:val="007674C0"/>
    <w:rsid w:val="007701AE"/>
    <w:rsid w:val="0077084D"/>
    <w:rsid w:val="00770C0C"/>
    <w:rsid w:val="00773807"/>
    <w:rsid w:val="0078125A"/>
    <w:rsid w:val="00782751"/>
    <w:rsid w:val="007856AE"/>
    <w:rsid w:val="00787E98"/>
    <w:rsid w:val="007901AE"/>
    <w:rsid w:val="00792246"/>
    <w:rsid w:val="00792AC6"/>
    <w:rsid w:val="0079385E"/>
    <w:rsid w:val="007962CE"/>
    <w:rsid w:val="007A24C4"/>
    <w:rsid w:val="007B1757"/>
    <w:rsid w:val="007B180D"/>
    <w:rsid w:val="007B2F3C"/>
    <w:rsid w:val="007B3017"/>
    <w:rsid w:val="007B4810"/>
    <w:rsid w:val="007B6A5F"/>
    <w:rsid w:val="007B7A22"/>
    <w:rsid w:val="007C10FB"/>
    <w:rsid w:val="007C2B76"/>
    <w:rsid w:val="007C47DA"/>
    <w:rsid w:val="007C5288"/>
    <w:rsid w:val="007D3B2D"/>
    <w:rsid w:val="007D4B95"/>
    <w:rsid w:val="007D5E08"/>
    <w:rsid w:val="007E014D"/>
    <w:rsid w:val="007E5F73"/>
    <w:rsid w:val="007E7661"/>
    <w:rsid w:val="007F0960"/>
    <w:rsid w:val="007F0F0B"/>
    <w:rsid w:val="007F269E"/>
    <w:rsid w:val="007F5F6C"/>
    <w:rsid w:val="007F7005"/>
    <w:rsid w:val="007F702B"/>
    <w:rsid w:val="007F70B6"/>
    <w:rsid w:val="008013D4"/>
    <w:rsid w:val="0080281D"/>
    <w:rsid w:val="008033F0"/>
    <w:rsid w:val="008103C7"/>
    <w:rsid w:val="008115E9"/>
    <w:rsid w:val="008141DD"/>
    <w:rsid w:val="00814FE1"/>
    <w:rsid w:val="00815F06"/>
    <w:rsid w:val="00817CB0"/>
    <w:rsid w:val="008204FC"/>
    <w:rsid w:val="008237DD"/>
    <w:rsid w:val="00823B4B"/>
    <w:rsid w:val="00824754"/>
    <w:rsid w:val="00826C86"/>
    <w:rsid w:val="00827DE5"/>
    <w:rsid w:val="008302AC"/>
    <w:rsid w:val="00832CF1"/>
    <w:rsid w:val="00833238"/>
    <w:rsid w:val="00835BCC"/>
    <w:rsid w:val="00836245"/>
    <w:rsid w:val="00836775"/>
    <w:rsid w:val="008421EB"/>
    <w:rsid w:val="00842E0F"/>
    <w:rsid w:val="00843016"/>
    <w:rsid w:val="00860EB2"/>
    <w:rsid w:val="00861114"/>
    <w:rsid w:val="0086180C"/>
    <w:rsid w:val="00862591"/>
    <w:rsid w:val="00866243"/>
    <w:rsid w:val="00872B44"/>
    <w:rsid w:val="00873C1F"/>
    <w:rsid w:val="00880866"/>
    <w:rsid w:val="008824DA"/>
    <w:rsid w:val="00882EC6"/>
    <w:rsid w:val="0088660D"/>
    <w:rsid w:val="00890AF1"/>
    <w:rsid w:val="0089113E"/>
    <w:rsid w:val="008A2C03"/>
    <w:rsid w:val="008A3595"/>
    <w:rsid w:val="008A564B"/>
    <w:rsid w:val="008A5840"/>
    <w:rsid w:val="008A5C78"/>
    <w:rsid w:val="008A6119"/>
    <w:rsid w:val="008A644F"/>
    <w:rsid w:val="008B0062"/>
    <w:rsid w:val="008B1573"/>
    <w:rsid w:val="008B2F3C"/>
    <w:rsid w:val="008B56A3"/>
    <w:rsid w:val="008C0A50"/>
    <w:rsid w:val="008C1ACB"/>
    <w:rsid w:val="008C4A44"/>
    <w:rsid w:val="008C5CD0"/>
    <w:rsid w:val="008C5E74"/>
    <w:rsid w:val="008C602F"/>
    <w:rsid w:val="008C7089"/>
    <w:rsid w:val="008D2F0C"/>
    <w:rsid w:val="008D3A51"/>
    <w:rsid w:val="008D4779"/>
    <w:rsid w:val="008D5CDC"/>
    <w:rsid w:val="008E0E8A"/>
    <w:rsid w:val="008E222C"/>
    <w:rsid w:val="008E4F04"/>
    <w:rsid w:val="008E73F6"/>
    <w:rsid w:val="008E7825"/>
    <w:rsid w:val="008F1B4A"/>
    <w:rsid w:val="008F2AC9"/>
    <w:rsid w:val="008F3000"/>
    <w:rsid w:val="008F3641"/>
    <w:rsid w:val="008F36A5"/>
    <w:rsid w:val="008F7361"/>
    <w:rsid w:val="00901108"/>
    <w:rsid w:val="00902963"/>
    <w:rsid w:val="00904DA6"/>
    <w:rsid w:val="0090791C"/>
    <w:rsid w:val="00910468"/>
    <w:rsid w:val="00911C28"/>
    <w:rsid w:val="0091386A"/>
    <w:rsid w:val="009167CE"/>
    <w:rsid w:val="00917696"/>
    <w:rsid w:val="00917A0F"/>
    <w:rsid w:val="00923B51"/>
    <w:rsid w:val="00925104"/>
    <w:rsid w:val="009252E0"/>
    <w:rsid w:val="009255D6"/>
    <w:rsid w:val="00925C1C"/>
    <w:rsid w:val="009268C0"/>
    <w:rsid w:val="0092710D"/>
    <w:rsid w:val="00927D26"/>
    <w:rsid w:val="00930A18"/>
    <w:rsid w:val="00931849"/>
    <w:rsid w:val="0093301D"/>
    <w:rsid w:val="0093342A"/>
    <w:rsid w:val="0093551A"/>
    <w:rsid w:val="0093612A"/>
    <w:rsid w:val="00937001"/>
    <w:rsid w:val="009377C5"/>
    <w:rsid w:val="00937F53"/>
    <w:rsid w:val="009428F3"/>
    <w:rsid w:val="00942E0F"/>
    <w:rsid w:val="00943034"/>
    <w:rsid w:val="009437B9"/>
    <w:rsid w:val="00943F4A"/>
    <w:rsid w:val="00946DB8"/>
    <w:rsid w:val="00950078"/>
    <w:rsid w:val="009513FC"/>
    <w:rsid w:val="00951E83"/>
    <w:rsid w:val="00952E2A"/>
    <w:rsid w:val="009538DC"/>
    <w:rsid w:val="009540E9"/>
    <w:rsid w:val="00954730"/>
    <w:rsid w:val="00955663"/>
    <w:rsid w:val="00955D08"/>
    <w:rsid w:val="00955EBA"/>
    <w:rsid w:val="00961BFF"/>
    <w:rsid w:val="00963054"/>
    <w:rsid w:val="00963C40"/>
    <w:rsid w:val="00964301"/>
    <w:rsid w:val="00965BF4"/>
    <w:rsid w:val="00970EED"/>
    <w:rsid w:val="00971584"/>
    <w:rsid w:val="0097386E"/>
    <w:rsid w:val="009754BF"/>
    <w:rsid w:val="00976133"/>
    <w:rsid w:val="00976D95"/>
    <w:rsid w:val="00981BE3"/>
    <w:rsid w:val="00982CFF"/>
    <w:rsid w:val="00985F44"/>
    <w:rsid w:val="00986580"/>
    <w:rsid w:val="00991C40"/>
    <w:rsid w:val="00991DE1"/>
    <w:rsid w:val="00994134"/>
    <w:rsid w:val="009957F5"/>
    <w:rsid w:val="009971D3"/>
    <w:rsid w:val="00997B80"/>
    <w:rsid w:val="009A2037"/>
    <w:rsid w:val="009A2064"/>
    <w:rsid w:val="009A3CD1"/>
    <w:rsid w:val="009A47B9"/>
    <w:rsid w:val="009A60EB"/>
    <w:rsid w:val="009A6AD5"/>
    <w:rsid w:val="009B1AC5"/>
    <w:rsid w:val="009B3BF0"/>
    <w:rsid w:val="009B5CA4"/>
    <w:rsid w:val="009B6D1A"/>
    <w:rsid w:val="009C05CD"/>
    <w:rsid w:val="009C5FE9"/>
    <w:rsid w:val="009C6C7F"/>
    <w:rsid w:val="009C6E5F"/>
    <w:rsid w:val="009C748B"/>
    <w:rsid w:val="009D38A3"/>
    <w:rsid w:val="009D4D1A"/>
    <w:rsid w:val="009D4E3B"/>
    <w:rsid w:val="009D63E5"/>
    <w:rsid w:val="009D6975"/>
    <w:rsid w:val="009D7D74"/>
    <w:rsid w:val="009E15FE"/>
    <w:rsid w:val="009E2C43"/>
    <w:rsid w:val="009E510B"/>
    <w:rsid w:val="009E5BAE"/>
    <w:rsid w:val="009F3BE8"/>
    <w:rsid w:val="009F6A9A"/>
    <w:rsid w:val="00A00559"/>
    <w:rsid w:val="00A06681"/>
    <w:rsid w:val="00A11C09"/>
    <w:rsid w:val="00A33A65"/>
    <w:rsid w:val="00A34291"/>
    <w:rsid w:val="00A37DF7"/>
    <w:rsid w:val="00A4010E"/>
    <w:rsid w:val="00A40534"/>
    <w:rsid w:val="00A423CD"/>
    <w:rsid w:val="00A50C90"/>
    <w:rsid w:val="00A5238F"/>
    <w:rsid w:val="00A52D7E"/>
    <w:rsid w:val="00A55770"/>
    <w:rsid w:val="00A60010"/>
    <w:rsid w:val="00A61FD9"/>
    <w:rsid w:val="00A63630"/>
    <w:rsid w:val="00A67398"/>
    <w:rsid w:val="00A7743C"/>
    <w:rsid w:val="00A84689"/>
    <w:rsid w:val="00A8470A"/>
    <w:rsid w:val="00A875FD"/>
    <w:rsid w:val="00A91D64"/>
    <w:rsid w:val="00A91F25"/>
    <w:rsid w:val="00A931C4"/>
    <w:rsid w:val="00A95AEC"/>
    <w:rsid w:val="00A979F2"/>
    <w:rsid w:val="00AA7E30"/>
    <w:rsid w:val="00AB047D"/>
    <w:rsid w:val="00AB2193"/>
    <w:rsid w:val="00AB6214"/>
    <w:rsid w:val="00AB7DDB"/>
    <w:rsid w:val="00AC2254"/>
    <w:rsid w:val="00AD0195"/>
    <w:rsid w:val="00AD1582"/>
    <w:rsid w:val="00AD5C9B"/>
    <w:rsid w:val="00AD5CA6"/>
    <w:rsid w:val="00AD7FDD"/>
    <w:rsid w:val="00AE1771"/>
    <w:rsid w:val="00AE2B33"/>
    <w:rsid w:val="00AE3844"/>
    <w:rsid w:val="00AE57D2"/>
    <w:rsid w:val="00AF2734"/>
    <w:rsid w:val="00AF45F7"/>
    <w:rsid w:val="00AF505B"/>
    <w:rsid w:val="00B03695"/>
    <w:rsid w:val="00B1233D"/>
    <w:rsid w:val="00B13DBB"/>
    <w:rsid w:val="00B16E35"/>
    <w:rsid w:val="00B1765F"/>
    <w:rsid w:val="00B20206"/>
    <w:rsid w:val="00B2158D"/>
    <w:rsid w:val="00B25264"/>
    <w:rsid w:val="00B30ACA"/>
    <w:rsid w:val="00B30B54"/>
    <w:rsid w:val="00B33125"/>
    <w:rsid w:val="00B35CC5"/>
    <w:rsid w:val="00B36174"/>
    <w:rsid w:val="00B3684B"/>
    <w:rsid w:val="00B41DAA"/>
    <w:rsid w:val="00B42E9B"/>
    <w:rsid w:val="00B45DF3"/>
    <w:rsid w:val="00B47F29"/>
    <w:rsid w:val="00B51159"/>
    <w:rsid w:val="00B517A5"/>
    <w:rsid w:val="00B52C1C"/>
    <w:rsid w:val="00B53604"/>
    <w:rsid w:val="00B54D4E"/>
    <w:rsid w:val="00B56626"/>
    <w:rsid w:val="00B57D86"/>
    <w:rsid w:val="00B611DF"/>
    <w:rsid w:val="00B634E8"/>
    <w:rsid w:val="00B6545C"/>
    <w:rsid w:val="00B671E4"/>
    <w:rsid w:val="00B722F5"/>
    <w:rsid w:val="00B7305B"/>
    <w:rsid w:val="00B773BB"/>
    <w:rsid w:val="00B77DD5"/>
    <w:rsid w:val="00B8588E"/>
    <w:rsid w:val="00B9266F"/>
    <w:rsid w:val="00B947A6"/>
    <w:rsid w:val="00B9623F"/>
    <w:rsid w:val="00BA075C"/>
    <w:rsid w:val="00BA2C5A"/>
    <w:rsid w:val="00BA3E71"/>
    <w:rsid w:val="00BA7427"/>
    <w:rsid w:val="00BB0224"/>
    <w:rsid w:val="00BB156D"/>
    <w:rsid w:val="00BB164E"/>
    <w:rsid w:val="00BB3DA9"/>
    <w:rsid w:val="00BB5125"/>
    <w:rsid w:val="00BB5F0B"/>
    <w:rsid w:val="00BC1EAB"/>
    <w:rsid w:val="00BC48C8"/>
    <w:rsid w:val="00BD06D4"/>
    <w:rsid w:val="00BD1406"/>
    <w:rsid w:val="00BD1F04"/>
    <w:rsid w:val="00BD2FCE"/>
    <w:rsid w:val="00BD3704"/>
    <w:rsid w:val="00BE6091"/>
    <w:rsid w:val="00BF004B"/>
    <w:rsid w:val="00BF28BA"/>
    <w:rsid w:val="00BF3D99"/>
    <w:rsid w:val="00BF4335"/>
    <w:rsid w:val="00BF48B5"/>
    <w:rsid w:val="00BF6662"/>
    <w:rsid w:val="00BF6D9A"/>
    <w:rsid w:val="00C01128"/>
    <w:rsid w:val="00C0138F"/>
    <w:rsid w:val="00C0175A"/>
    <w:rsid w:val="00C030B3"/>
    <w:rsid w:val="00C03723"/>
    <w:rsid w:val="00C05895"/>
    <w:rsid w:val="00C05D1D"/>
    <w:rsid w:val="00C13689"/>
    <w:rsid w:val="00C13924"/>
    <w:rsid w:val="00C16A03"/>
    <w:rsid w:val="00C2051D"/>
    <w:rsid w:val="00C21AB2"/>
    <w:rsid w:val="00C227F3"/>
    <w:rsid w:val="00C234DE"/>
    <w:rsid w:val="00C2618D"/>
    <w:rsid w:val="00C31F50"/>
    <w:rsid w:val="00C337A2"/>
    <w:rsid w:val="00C348A3"/>
    <w:rsid w:val="00C36EDF"/>
    <w:rsid w:val="00C43484"/>
    <w:rsid w:val="00C4537D"/>
    <w:rsid w:val="00C52B5A"/>
    <w:rsid w:val="00C5399D"/>
    <w:rsid w:val="00C604BD"/>
    <w:rsid w:val="00C61278"/>
    <w:rsid w:val="00C61F7F"/>
    <w:rsid w:val="00C62B51"/>
    <w:rsid w:val="00C63D4C"/>
    <w:rsid w:val="00C6569C"/>
    <w:rsid w:val="00C65E51"/>
    <w:rsid w:val="00C664DF"/>
    <w:rsid w:val="00C707B8"/>
    <w:rsid w:val="00C71097"/>
    <w:rsid w:val="00C71788"/>
    <w:rsid w:val="00C719DF"/>
    <w:rsid w:val="00C71E59"/>
    <w:rsid w:val="00C7361F"/>
    <w:rsid w:val="00C7427C"/>
    <w:rsid w:val="00C7465B"/>
    <w:rsid w:val="00C76456"/>
    <w:rsid w:val="00C80DB0"/>
    <w:rsid w:val="00C821D7"/>
    <w:rsid w:val="00C83BA3"/>
    <w:rsid w:val="00C917CF"/>
    <w:rsid w:val="00C91DF5"/>
    <w:rsid w:val="00C94F4E"/>
    <w:rsid w:val="00C94F9A"/>
    <w:rsid w:val="00CA0414"/>
    <w:rsid w:val="00CA16A8"/>
    <w:rsid w:val="00CA1ED2"/>
    <w:rsid w:val="00CA7DF7"/>
    <w:rsid w:val="00CB162F"/>
    <w:rsid w:val="00CB1D7C"/>
    <w:rsid w:val="00CB6941"/>
    <w:rsid w:val="00CB7E99"/>
    <w:rsid w:val="00CC0876"/>
    <w:rsid w:val="00CC3BF2"/>
    <w:rsid w:val="00CC63C3"/>
    <w:rsid w:val="00CC7580"/>
    <w:rsid w:val="00CD2DCF"/>
    <w:rsid w:val="00CD48AD"/>
    <w:rsid w:val="00CD6298"/>
    <w:rsid w:val="00CD7789"/>
    <w:rsid w:val="00CD7B02"/>
    <w:rsid w:val="00CE06A5"/>
    <w:rsid w:val="00CE35CD"/>
    <w:rsid w:val="00CE4AF6"/>
    <w:rsid w:val="00CE72C8"/>
    <w:rsid w:val="00CE7E6C"/>
    <w:rsid w:val="00CF0049"/>
    <w:rsid w:val="00CF12E4"/>
    <w:rsid w:val="00CF15DF"/>
    <w:rsid w:val="00CF23A6"/>
    <w:rsid w:val="00CF3E5A"/>
    <w:rsid w:val="00CF47C9"/>
    <w:rsid w:val="00D02CC2"/>
    <w:rsid w:val="00D05F83"/>
    <w:rsid w:val="00D10725"/>
    <w:rsid w:val="00D1151D"/>
    <w:rsid w:val="00D116F2"/>
    <w:rsid w:val="00D128E0"/>
    <w:rsid w:val="00D12C22"/>
    <w:rsid w:val="00D13BAA"/>
    <w:rsid w:val="00D14767"/>
    <w:rsid w:val="00D15851"/>
    <w:rsid w:val="00D16765"/>
    <w:rsid w:val="00D17B4E"/>
    <w:rsid w:val="00D2064F"/>
    <w:rsid w:val="00D221F9"/>
    <w:rsid w:val="00D2284F"/>
    <w:rsid w:val="00D2304C"/>
    <w:rsid w:val="00D2375A"/>
    <w:rsid w:val="00D24FAE"/>
    <w:rsid w:val="00D32DE1"/>
    <w:rsid w:val="00D35AA7"/>
    <w:rsid w:val="00D37084"/>
    <w:rsid w:val="00D41204"/>
    <w:rsid w:val="00D41EAD"/>
    <w:rsid w:val="00D43490"/>
    <w:rsid w:val="00D440AB"/>
    <w:rsid w:val="00D4539B"/>
    <w:rsid w:val="00D53194"/>
    <w:rsid w:val="00D554AE"/>
    <w:rsid w:val="00D57B07"/>
    <w:rsid w:val="00D608FF"/>
    <w:rsid w:val="00D62825"/>
    <w:rsid w:val="00D639AE"/>
    <w:rsid w:val="00D6427E"/>
    <w:rsid w:val="00D64C17"/>
    <w:rsid w:val="00D66747"/>
    <w:rsid w:val="00D74221"/>
    <w:rsid w:val="00D83E37"/>
    <w:rsid w:val="00D90532"/>
    <w:rsid w:val="00D9256C"/>
    <w:rsid w:val="00D95506"/>
    <w:rsid w:val="00D96D05"/>
    <w:rsid w:val="00D97EAF"/>
    <w:rsid w:val="00DA46E1"/>
    <w:rsid w:val="00DA4DB0"/>
    <w:rsid w:val="00DA764B"/>
    <w:rsid w:val="00DB6B55"/>
    <w:rsid w:val="00DC03A6"/>
    <w:rsid w:val="00DC0A18"/>
    <w:rsid w:val="00DC2747"/>
    <w:rsid w:val="00DC2F2A"/>
    <w:rsid w:val="00DC36F6"/>
    <w:rsid w:val="00DD04E5"/>
    <w:rsid w:val="00DD121D"/>
    <w:rsid w:val="00DD35A2"/>
    <w:rsid w:val="00DD55F9"/>
    <w:rsid w:val="00DE47EE"/>
    <w:rsid w:val="00DE678D"/>
    <w:rsid w:val="00DE685B"/>
    <w:rsid w:val="00DE6A58"/>
    <w:rsid w:val="00DF030B"/>
    <w:rsid w:val="00DF0CC2"/>
    <w:rsid w:val="00DF0F66"/>
    <w:rsid w:val="00DF12DF"/>
    <w:rsid w:val="00DF31A2"/>
    <w:rsid w:val="00DF3957"/>
    <w:rsid w:val="00DF3DBA"/>
    <w:rsid w:val="00DF4420"/>
    <w:rsid w:val="00DF5B75"/>
    <w:rsid w:val="00E01081"/>
    <w:rsid w:val="00E01205"/>
    <w:rsid w:val="00E038BC"/>
    <w:rsid w:val="00E041F9"/>
    <w:rsid w:val="00E04467"/>
    <w:rsid w:val="00E06678"/>
    <w:rsid w:val="00E156D6"/>
    <w:rsid w:val="00E17989"/>
    <w:rsid w:val="00E17E3E"/>
    <w:rsid w:val="00E21C9B"/>
    <w:rsid w:val="00E22953"/>
    <w:rsid w:val="00E233C0"/>
    <w:rsid w:val="00E2608A"/>
    <w:rsid w:val="00E3067B"/>
    <w:rsid w:val="00E307F0"/>
    <w:rsid w:val="00E33F88"/>
    <w:rsid w:val="00E35073"/>
    <w:rsid w:val="00E35CBF"/>
    <w:rsid w:val="00E40C07"/>
    <w:rsid w:val="00E437DD"/>
    <w:rsid w:val="00E50BEE"/>
    <w:rsid w:val="00E53633"/>
    <w:rsid w:val="00E540CB"/>
    <w:rsid w:val="00E5446C"/>
    <w:rsid w:val="00E5775E"/>
    <w:rsid w:val="00E603D8"/>
    <w:rsid w:val="00E60838"/>
    <w:rsid w:val="00E61D47"/>
    <w:rsid w:val="00E621B9"/>
    <w:rsid w:val="00E64E7D"/>
    <w:rsid w:val="00E66287"/>
    <w:rsid w:val="00E70125"/>
    <w:rsid w:val="00E737F9"/>
    <w:rsid w:val="00E745DF"/>
    <w:rsid w:val="00E75194"/>
    <w:rsid w:val="00E77D29"/>
    <w:rsid w:val="00E77DD1"/>
    <w:rsid w:val="00E80C95"/>
    <w:rsid w:val="00E80EF4"/>
    <w:rsid w:val="00E833C9"/>
    <w:rsid w:val="00E90A5C"/>
    <w:rsid w:val="00E91CA1"/>
    <w:rsid w:val="00E920F4"/>
    <w:rsid w:val="00E92368"/>
    <w:rsid w:val="00E929F0"/>
    <w:rsid w:val="00E92E5B"/>
    <w:rsid w:val="00E96B80"/>
    <w:rsid w:val="00E97088"/>
    <w:rsid w:val="00E97F1E"/>
    <w:rsid w:val="00EA1294"/>
    <w:rsid w:val="00EA168B"/>
    <w:rsid w:val="00EA2060"/>
    <w:rsid w:val="00EA2D43"/>
    <w:rsid w:val="00EA3706"/>
    <w:rsid w:val="00EA3F87"/>
    <w:rsid w:val="00EA4190"/>
    <w:rsid w:val="00EA43C4"/>
    <w:rsid w:val="00EA4A82"/>
    <w:rsid w:val="00EA4C9B"/>
    <w:rsid w:val="00EA592D"/>
    <w:rsid w:val="00EA7D6D"/>
    <w:rsid w:val="00EB06D6"/>
    <w:rsid w:val="00EB1388"/>
    <w:rsid w:val="00EB16BA"/>
    <w:rsid w:val="00EB2FAD"/>
    <w:rsid w:val="00EB3DB8"/>
    <w:rsid w:val="00EC02A2"/>
    <w:rsid w:val="00EC0F1F"/>
    <w:rsid w:val="00EC2C21"/>
    <w:rsid w:val="00EC373B"/>
    <w:rsid w:val="00EC3756"/>
    <w:rsid w:val="00EC39CD"/>
    <w:rsid w:val="00EC5E78"/>
    <w:rsid w:val="00ED2645"/>
    <w:rsid w:val="00ED3B57"/>
    <w:rsid w:val="00ED5E0F"/>
    <w:rsid w:val="00ED5FBD"/>
    <w:rsid w:val="00ED6284"/>
    <w:rsid w:val="00ED6D01"/>
    <w:rsid w:val="00EE66F2"/>
    <w:rsid w:val="00EF4716"/>
    <w:rsid w:val="00EF55AF"/>
    <w:rsid w:val="00EF5C3A"/>
    <w:rsid w:val="00EF71FD"/>
    <w:rsid w:val="00F0075A"/>
    <w:rsid w:val="00F00C76"/>
    <w:rsid w:val="00F03378"/>
    <w:rsid w:val="00F04C17"/>
    <w:rsid w:val="00F06A82"/>
    <w:rsid w:val="00F07BCE"/>
    <w:rsid w:val="00F159E2"/>
    <w:rsid w:val="00F179F8"/>
    <w:rsid w:val="00F17CFD"/>
    <w:rsid w:val="00F2657F"/>
    <w:rsid w:val="00F2700B"/>
    <w:rsid w:val="00F27096"/>
    <w:rsid w:val="00F35A2A"/>
    <w:rsid w:val="00F35F8B"/>
    <w:rsid w:val="00F40FB9"/>
    <w:rsid w:val="00F4200B"/>
    <w:rsid w:val="00F4412D"/>
    <w:rsid w:val="00F45D27"/>
    <w:rsid w:val="00F46440"/>
    <w:rsid w:val="00F4754C"/>
    <w:rsid w:val="00F50383"/>
    <w:rsid w:val="00F5373E"/>
    <w:rsid w:val="00F54742"/>
    <w:rsid w:val="00F54E59"/>
    <w:rsid w:val="00F61718"/>
    <w:rsid w:val="00F6320E"/>
    <w:rsid w:val="00F65A32"/>
    <w:rsid w:val="00F66473"/>
    <w:rsid w:val="00F82D91"/>
    <w:rsid w:val="00F83813"/>
    <w:rsid w:val="00F849A6"/>
    <w:rsid w:val="00F85BA9"/>
    <w:rsid w:val="00F9055A"/>
    <w:rsid w:val="00F90C12"/>
    <w:rsid w:val="00F90CB5"/>
    <w:rsid w:val="00F913E4"/>
    <w:rsid w:val="00F923B8"/>
    <w:rsid w:val="00F9291C"/>
    <w:rsid w:val="00F92E10"/>
    <w:rsid w:val="00F9387D"/>
    <w:rsid w:val="00F939F5"/>
    <w:rsid w:val="00F96E29"/>
    <w:rsid w:val="00FA079C"/>
    <w:rsid w:val="00FA388E"/>
    <w:rsid w:val="00FA6FB6"/>
    <w:rsid w:val="00FB2B89"/>
    <w:rsid w:val="00FB2D3A"/>
    <w:rsid w:val="00FB4822"/>
    <w:rsid w:val="00FB4AE9"/>
    <w:rsid w:val="00FC0C8E"/>
    <w:rsid w:val="00FC0D82"/>
    <w:rsid w:val="00FC7C13"/>
    <w:rsid w:val="00FD0C11"/>
    <w:rsid w:val="00FD2612"/>
    <w:rsid w:val="00FD2EF7"/>
    <w:rsid w:val="00FD427A"/>
    <w:rsid w:val="00FD5030"/>
    <w:rsid w:val="00FD51C5"/>
    <w:rsid w:val="00FD6753"/>
    <w:rsid w:val="00FD6B50"/>
    <w:rsid w:val="00FD6E0E"/>
    <w:rsid w:val="00FD7B2B"/>
    <w:rsid w:val="00FE0C32"/>
    <w:rsid w:val="00FE62A2"/>
    <w:rsid w:val="00FF0C48"/>
    <w:rsid w:val="00FF17D6"/>
    <w:rsid w:val="00FF256D"/>
    <w:rsid w:val="00FF5230"/>
    <w:rsid w:val="00FF5C29"/>
    <w:rsid w:val="00FF5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73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F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29512F"/>
    <w:rPr>
      <w:color w:val="0000FF"/>
      <w:u w:val="single"/>
    </w:rPr>
  </w:style>
  <w:style w:type="paragraph" w:styleId="a5">
    <w:name w:val="Plain Text"/>
    <w:basedOn w:val="a"/>
    <w:link w:val="a6"/>
    <w:uiPriority w:val="99"/>
    <w:unhideWhenUsed/>
    <w:rsid w:val="0029512F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a6">
    <w:name w:val="Текст Знак"/>
    <w:link w:val="a5"/>
    <w:uiPriority w:val="99"/>
    <w:rsid w:val="0029512F"/>
    <w:rPr>
      <w:rFonts w:ascii="Consolas" w:eastAsia="Calibri" w:hAnsi="Consolas"/>
      <w:sz w:val="21"/>
      <w:szCs w:val="21"/>
    </w:rPr>
  </w:style>
  <w:style w:type="paragraph" w:customStyle="1" w:styleId="1-21">
    <w:name w:val="Средняя сетка 1 - Акцент 21"/>
    <w:basedOn w:val="a"/>
    <w:uiPriority w:val="34"/>
    <w:qFormat/>
    <w:rsid w:val="0029512F"/>
    <w:pPr>
      <w:spacing w:after="0" w:line="240" w:lineRule="auto"/>
      <w:ind w:left="720"/>
    </w:pPr>
    <w:rPr>
      <w:rFonts w:eastAsia="Calibri"/>
    </w:rPr>
  </w:style>
  <w:style w:type="character" w:customStyle="1" w:styleId="apple-style-span">
    <w:name w:val="apple-style-span"/>
    <w:basedOn w:val="a0"/>
    <w:rsid w:val="0029512F"/>
  </w:style>
  <w:style w:type="character" w:styleId="a7">
    <w:name w:val="Emphasis"/>
    <w:uiPriority w:val="20"/>
    <w:qFormat/>
    <w:rsid w:val="0029512F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8103C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103C7"/>
    <w:rPr>
      <w:rFonts w:ascii="Tahoma" w:hAnsi="Tahoma" w:cs="Tahoma"/>
      <w:sz w:val="16"/>
      <w:szCs w:val="16"/>
    </w:rPr>
  </w:style>
  <w:style w:type="table" w:styleId="-3">
    <w:name w:val="Colorful List Accent 3"/>
    <w:basedOn w:val="a1"/>
    <w:uiPriority w:val="73"/>
    <w:rsid w:val="006742F7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aa">
    <w:name w:val="header"/>
    <w:basedOn w:val="a"/>
    <w:link w:val="ab"/>
    <w:uiPriority w:val="99"/>
    <w:semiHidden/>
    <w:unhideWhenUsed/>
    <w:rsid w:val="0058752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58752C"/>
    <w:rPr>
      <w:sz w:val="22"/>
      <w:szCs w:val="22"/>
    </w:rPr>
  </w:style>
  <w:style w:type="paragraph" w:styleId="ac">
    <w:name w:val="footer"/>
    <w:basedOn w:val="a"/>
    <w:link w:val="ad"/>
    <w:uiPriority w:val="99"/>
    <w:semiHidden/>
    <w:unhideWhenUsed/>
    <w:rsid w:val="0058752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58752C"/>
    <w:rPr>
      <w:sz w:val="22"/>
      <w:szCs w:val="22"/>
    </w:rPr>
  </w:style>
  <w:style w:type="character" w:styleId="ae">
    <w:name w:val="annotation reference"/>
    <w:uiPriority w:val="99"/>
    <w:semiHidden/>
    <w:unhideWhenUsed/>
    <w:rsid w:val="0049192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49192E"/>
    <w:rPr>
      <w:sz w:val="24"/>
      <w:szCs w:val="24"/>
    </w:rPr>
  </w:style>
  <w:style w:type="character" w:customStyle="1" w:styleId="af0">
    <w:name w:val="Текст примечания Знак"/>
    <w:link w:val="af"/>
    <w:uiPriority w:val="99"/>
    <w:semiHidden/>
    <w:rsid w:val="0049192E"/>
    <w:rPr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9192E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49192E"/>
    <w:rPr>
      <w:b/>
      <w:bCs/>
      <w:sz w:val="24"/>
      <w:szCs w:val="24"/>
    </w:rPr>
  </w:style>
  <w:style w:type="paragraph" w:styleId="af3">
    <w:name w:val="Document Map"/>
    <w:basedOn w:val="a"/>
    <w:link w:val="af4"/>
    <w:uiPriority w:val="99"/>
    <w:semiHidden/>
    <w:unhideWhenUsed/>
    <w:rsid w:val="000C76C4"/>
    <w:rPr>
      <w:rFonts w:ascii="Tahoma" w:hAnsi="Tahoma"/>
      <w:sz w:val="16"/>
      <w:szCs w:val="16"/>
    </w:rPr>
  </w:style>
  <w:style w:type="character" w:customStyle="1" w:styleId="af4">
    <w:name w:val="Схема документа Знак"/>
    <w:link w:val="af3"/>
    <w:uiPriority w:val="99"/>
    <w:semiHidden/>
    <w:rsid w:val="000C76C4"/>
    <w:rPr>
      <w:rFonts w:ascii="Tahoma" w:hAnsi="Tahoma" w:cs="Tahoma"/>
      <w:sz w:val="16"/>
      <w:szCs w:val="16"/>
    </w:rPr>
  </w:style>
  <w:style w:type="paragraph" w:customStyle="1" w:styleId="-11">
    <w:name w:val="Цветная заливка - Акцент 11"/>
    <w:hidden/>
    <w:uiPriority w:val="99"/>
    <w:semiHidden/>
    <w:rsid w:val="000C76C4"/>
    <w:rPr>
      <w:sz w:val="22"/>
      <w:szCs w:val="22"/>
    </w:rPr>
  </w:style>
  <w:style w:type="character" w:customStyle="1" w:styleId="apple-converted-space">
    <w:name w:val="apple-converted-space"/>
    <w:basedOn w:val="a0"/>
    <w:rsid w:val="00862591"/>
  </w:style>
  <w:style w:type="paragraph" w:styleId="af5">
    <w:name w:val="Revision"/>
    <w:hidden/>
    <w:uiPriority w:val="99"/>
    <w:semiHidden/>
    <w:rsid w:val="0018171D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73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F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29512F"/>
    <w:rPr>
      <w:color w:val="0000FF"/>
      <w:u w:val="single"/>
    </w:rPr>
  </w:style>
  <w:style w:type="paragraph" w:styleId="a5">
    <w:name w:val="Plain Text"/>
    <w:basedOn w:val="a"/>
    <w:link w:val="a6"/>
    <w:uiPriority w:val="99"/>
    <w:unhideWhenUsed/>
    <w:rsid w:val="0029512F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a6">
    <w:name w:val="Текст Знак"/>
    <w:link w:val="a5"/>
    <w:uiPriority w:val="99"/>
    <w:rsid w:val="0029512F"/>
    <w:rPr>
      <w:rFonts w:ascii="Consolas" w:eastAsia="Calibri" w:hAnsi="Consolas"/>
      <w:sz w:val="21"/>
      <w:szCs w:val="21"/>
    </w:rPr>
  </w:style>
  <w:style w:type="paragraph" w:customStyle="1" w:styleId="1-21">
    <w:name w:val="Средняя сетка 1 - Акцент 21"/>
    <w:basedOn w:val="a"/>
    <w:uiPriority w:val="34"/>
    <w:qFormat/>
    <w:rsid w:val="0029512F"/>
    <w:pPr>
      <w:spacing w:after="0" w:line="240" w:lineRule="auto"/>
      <w:ind w:left="720"/>
    </w:pPr>
    <w:rPr>
      <w:rFonts w:eastAsia="Calibri"/>
    </w:rPr>
  </w:style>
  <w:style w:type="character" w:customStyle="1" w:styleId="apple-style-span">
    <w:name w:val="apple-style-span"/>
    <w:basedOn w:val="a0"/>
    <w:rsid w:val="0029512F"/>
  </w:style>
  <w:style w:type="character" w:styleId="a7">
    <w:name w:val="Emphasis"/>
    <w:uiPriority w:val="20"/>
    <w:qFormat/>
    <w:rsid w:val="0029512F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8103C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103C7"/>
    <w:rPr>
      <w:rFonts w:ascii="Tahoma" w:hAnsi="Tahoma" w:cs="Tahoma"/>
      <w:sz w:val="16"/>
      <w:szCs w:val="16"/>
    </w:rPr>
  </w:style>
  <w:style w:type="table" w:styleId="-3">
    <w:name w:val="Colorful List Accent 3"/>
    <w:basedOn w:val="a1"/>
    <w:uiPriority w:val="73"/>
    <w:rsid w:val="006742F7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aa">
    <w:name w:val="header"/>
    <w:basedOn w:val="a"/>
    <w:link w:val="ab"/>
    <w:uiPriority w:val="99"/>
    <w:semiHidden/>
    <w:unhideWhenUsed/>
    <w:rsid w:val="0058752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58752C"/>
    <w:rPr>
      <w:sz w:val="22"/>
      <w:szCs w:val="22"/>
    </w:rPr>
  </w:style>
  <w:style w:type="paragraph" w:styleId="ac">
    <w:name w:val="footer"/>
    <w:basedOn w:val="a"/>
    <w:link w:val="ad"/>
    <w:uiPriority w:val="99"/>
    <w:semiHidden/>
    <w:unhideWhenUsed/>
    <w:rsid w:val="0058752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58752C"/>
    <w:rPr>
      <w:sz w:val="22"/>
      <w:szCs w:val="22"/>
    </w:rPr>
  </w:style>
  <w:style w:type="character" w:styleId="ae">
    <w:name w:val="annotation reference"/>
    <w:uiPriority w:val="99"/>
    <w:semiHidden/>
    <w:unhideWhenUsed/>
    <w:rsid w:val="0049192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49192E"/>
    <w:rPr>
      <w:sz w:val="24"/>
      <w:szCs w:val="24"/>
    </w:rPr>
  </w:style>
  <w:style w:type="character" w:customStyle="1" w:styleId="af0">
    <w:name w:val="Текст примечания Знак"/>
    <w:link w:val="af"/>
    <w:uiPriority w:val="99"/>
    <w:semiHidden/>
    <w:rsid w:val="0049192E"/>
    <w:rPr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9192E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49192E"/>
    <w:rPr>
      <w:b/>
      <w:bCs/>
      <w:sz w:val="24"/>
      <w:szCs w:val="24"/>
    </w:rPr>
  </w:style>
  <w:style w:type="paragraph" w:styleId="af3">
    <w:name w:val="Document Map"/>
    <w:basedOn w:val="a"/>
    <w:link w:val="af4"/>
    <w:uiPriority w:val="99"/>
    <w:semiHidden/>
    <w:unhideWhenUsed/>
    <w:rsid w:val="000C76C4"/>
    <w:rPr>
      <w:rFonts w:ascii="Tahoma" w:hAnsi="Tahoma"/>
      <w:sz w:val="16"/>
      <w:szCs w:val="16"/>
    </w:rPr>
  </w:style>
  <w:style w:type="character" w:customStyle="1" w:styleId="af4">
    <w:name w:val="Схема документа Знак"/>
    <w:link w:val="af3"/>
    <w:uiPriority w:val="99"/>
    <w:semiHidden/>
    <w:rsid w:val="000C76C4"/>
    <w:rPr>
      <w:rFonts w:ascii="Tahoma" w:hAnsi="Tahoma" w:cs="Tahoma"/>
      <w:sz w:val="16"/>
      <w:szCs w:val="16"/>
    </w:rPr>
  </w:style>
  <w:style w:type="paragraph" w:customStyle="1" w:styleId="-11">
    <w:name w:val="Цветная заливка - Акцент 11"/>
    <w:hidden/>
    <w:uiPriority w:val="99"/>
    <w:semiHidden/>
    <w:rsid w:val="000C76C4"/>
    <w:rPr>
      <w:sz w:val="22"/>
      <w:szCs w:val="22"/>
    </w:rPr>
  </w:style>
  <w:style w:type="character" w:customStyle="1" w:styleId="apple-converted-space">
    <w:name w:val="apple-converted-space"/>
    <w:basedOn w:val="a0"/>
    <w:rsid w:val="00862591"/>
  </w:style>
  <w:style w:type="paragraph" w:styleId="af5">
    <w:name w:val="Revision"/>
    <w:hidden/>
    <w:uiPriority w:val="99"/>
    <w:semiHidden/>
    <w:rsid w:val="0018171D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3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8A5BDE-0C03-4F78-B973-FC66E528A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1547</Words>
  <Characters>8823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Фестиваль популярной науки «Дни науки в Петрозаводске»</vt:lpstr>
    </vt:vector>
  </TitlesOfParts>
  <Company>LENOVO CUSTOMER</Company>
  <LinksUpToDate>false</LinksUpToDate>
  <CharactersWithSpaces>10350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Фестиваль популярной науки «Дни науки в Петрозаводске»</dc:title>
  <dc:creator>LENOVO USER</dc:creator>
  <cp:lastModifiedBy>User</cp:lastModifiedBy>
  <cp:revision>2</cp:revision>
  <cp:lastPrinted>2013-11-14T05:22:00Z</cp:lastPrinted>
  <dcterms:created xsi:type="dcterms:W3CDTF">2013-11-15T10:24:00Z</dcterms:created>
  <dcterms:modified xsi:type="dcterms:W3CDTF">2013-11-15T10:24:00Z</dcterms:modified>
</cp:coreProperties>
</file>