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538D1" w14:textId="3596645A" w:rsidR="00813478" w:rsidRDefault="00813478" w:rsidP="00813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Проект </w:t>
      </w:r>
    </w:p>
    <w:p w14:paraId="41517707" w14:textId="77777777" w:rsidR="00813478" w:rsidRDefault="00813478" w:rsidP="00530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D501DDC" w14:textId="77777777" w:rsidR="00813478" w:rsidRDefault="00813478" w:rsidP="00530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203CA9" w14:textId="77777777" w:rsidR="00564688" w:rsidRPr="00813478" w:rsidRDefault="00564688" w:rsidP="00530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13478">
        <w:rPr>
          <w:rFonts w:ascii="Times New Roman" w:eastAsia="Calibri" w:hAnsi="Times New Roman" w:cs="Times New Roman"/>
          <w:bCs/>
          <w:sz w:val="28"/>
          <w:szCs w:val="28"/>
        </w:rPr>
        <w:t>СОГЛАШЕНИЕ</w:t>
      </w:r>
    </w:p>
    <w:p w14:paraId="5D2945DD" w14:textId="1A6CDF89" w:rsidR="00813478" w:rsidRPr="00813478" w:rsidRDefault="00564688" w:rsidP="0081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478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813478" w:rsidRPr="00813478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8134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13478" w:rsidRPr="00813478">
        <w:rPr>
          <w:rFonts w:ascii="Times New Roman" w:hAnsi="Times New Roman" w:cs="Times New Roman"/>
          <w:sz w:val="28"/>
          <w:szCs w:val="28"/>
        </w:rPr>
        <w:t xml:space="preserve">обеспечения прав гражданина – </w:t>
      </w:r>
      <w:r w:rsidR="00813478" w:rsidRPr="0081347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участника долевого строительства, пострадавшего от действий (бездействия) застройщик</w:t>
      </w:r>
      <w:r w:rsidR="0081347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</w:t>
      </w:r>
    </w:p>
    <w:p w14:paraId="42055E0B" w14:textId="136A2214" w:rsidR="00564688" w:rsidRDefault="00813478" w:rsidP="0081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478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</w:t>
      </w:r>
    </w:p>
    <w:p w14:paraId="69AA173B" w14:textId="77777777" w:rsidR="00813478" w:rsidRPr="00813478" w:rsidRDefault="00813478" w:rsidP="00813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14:paraId="62F5AB3A" w14:textId="5E04BCBF" w:rsidR="00564688" w:rsidRPr="009C5402" w:rsidRDefault="00564688" w:rsidP="00530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9C5402">
        <w:rPr>
          <w:rFonts w:ascii="Times New Roman" w:eastAsia="ArialMT" w:hAnsi="Times New Roman" w:cs="Times New Roman"/>
          <w:sz w:val="28"/>
          <w:szCs w:val="28"/>
        </w:rPr>
        <w:t xml:space="preserve">г. Ханты-Мансийск </w:t>
      </w:r>
      <w:r w:rsidRPr="009C5402">
        <w:rPr>
          <w:rFonts w:ascii="Times New Roman" w:eastAsia="ArialMT" w:hAnsi="Times New Roman" w:cs="Times New Roman"/>
          <w:sz w:val="28"/>
          <w:szCs w:val="28"/>
        </w:rPr>
        <w:tab/>
      </w:r>
      <w:r w:rsidRPr="009C5402">
        <w:rPr>
          <w:rFonts w:ascii="Times New Roman" w:eastAsia="ArialMT" w:hAnsi="Times New Roman" w:cs="Times New Roman"/>
          <w:sz w:val="28"/>
          <w:szCs w:val="28"/>
        </w:rPr>
        <w:tab/>
      </w:r>
      <w:r w:rsidRPr="009C5402">
        <w:rPr>
          <w:rFonts w:ascii="Times New Roman" w:eastAsia="ArialMT" w:hAnsi="Times New Roman" w:cs="Times New Roman"/>
          <w:sz w:val="28"/>
          <w:szCs w:val="28"/>
        </w:rPr>
        <w:tab/>
      </w:r>
      <w:r w:rsidRPr="009C5402">
        <w:rPr>
          <w:rFonts w:ascii="Times New Roman" w:eastAsia="ArialMT" w:hAnsi="Times New Roman" w:cs="Times New Roman"/>
          <w:sz w:val="28"/>
          <w:szCs w:val="28"/>
        </w:rPr>
        <w:tab/>
      </w:r>
      <w:r w:rsidRPr="009C5402">
        <w:rPr>
          <w:rFonts w:ascii="Times New Roman" w:eastAsia="ArialMT" w:hAnsi="Times New Roman" w:cs="Times New Roman"/>
          <w:sz w:val="28"/>
          <w:szCs w:val="28"/>
        </w:rPr>
        <w:tab/>
        <w:t xml:space="preserve">   «___» ________20</w:t>
      </w:r>
      <w:r w:rsidR="00813478">
        <w:rPr>
          <w:rFonts w:ascii="Times New Roman" w:eastAsia="ArialMT" w:hAnsi="Times New Roman" w:cs="Times New Roman"/>
          <w:sz w:val="28"/>
          <w:szCs w:val="28"/>
        </w:rPr>
        <w:t>__</w:t>
      </w:r>
      <w:r w:rsidRPr="009C5402">
        <w:rPr>
          <w:rFonts w:ascii="Times New Roman" w:eastAsia="ArialMT" w:hAnsi="Times New Roman" w:cs="Times New Roman"/>
          <w:sz w:val="28"/>
          <w:szCs w:val="28"/>
        </w:rPr>
        <w:t xml:space="preserve"> года</w:t>
      </w:r>
    </w:p>
    <w:p w14:paraId="05B6CB1B" w14:textId="77777777" w:rsidR="00564688" w:rsidRPr="009C5402" w:rsidRDefault="00564688" w:rsidP="00530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14:paraId="509A8806" w14:textId="062B29CF" w:rsidR="00564688" w:rsidRPr="00445CCE" w:rsidRDefault="00813478" w:rsidP="0081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13478">
        <w:rPr>
          <w:rFonts w:ascii="Times New Roman" w:eastAsia="ArialMT" w:hAnsi="Times New Roman" w:cs="Times New Roman"/>
          <w:sz w:val="24"/>
          <w:szCs w:val="28"/>
        </w:rPr>
        <w:t>_____________________</w:t>
      </w:r>
      <w:r>
        <w:rPr>
          <w:rFonts w:ascii="Times New Roman" w:eastAsia="ArialMT" w:hAnsi="Times New Roman" w:cs="Times New Roman"/>
          <w:sz w:val="24"/>
          <w:szCs w:val="28"/>
        </w:rPr>
        <w:t>_________</w:t>
      </w:r>
      <w:r w:rsidRPr="00813478">
        <w:rPr>
          <w:rFonts w:ascii="Times New Roman" w:eastAsia="ArialMT" w:hAnsi="Times New Roman" w:cs="Times New Roman"/>
          <w:sz w:val="24"/>
          <w:szCs w:val="28"/>
        </w:rPr>
        <w:t xml:space="preserve">(указывается наименование юридического лица, обеспечивающего права гражданина </w:t>
      </w:r>
      <w:r w:rsidRPr="00813478">
        <w:rPr>
          <w:rFonts w:ascii="Times New Roman" w:hAnsi="Times New Roman" w:cs="Times New Roman"/>
          <w:sz w:val="24"/>
          <w:szCs w:val="28"/>
        </w:rPr>
        <w:t xml:space="preserve">– </w:t>
      </w:r>
      <w:r w:rsidRPr="00813478">
        <w:rPr>
          <w:rFonts w:ascii="Times New Roman" w:hAnsi="Times New Roman" w:cs="Times New Roman"/>
          <w:spacing w:val="1"/>
          <w:sz w:val="24"/>
          <w:szCs w:val="28"/>
          <w:shd w:val="clear" w:color="auto" w:fill="FFFFFF"/>
        </w:rPr>
        <w:t>участника долевого строительства, пострадавшего от действий (бездействия) застройщика)</w:t>
      </w:r>
      <w:r w:rsidR="00564688" w:rsidRPr="00445CCE">
        <w:rPr>
          <w:rFonts w:ascii="Times New Roman" w:eastAsia="ArialMT" w:hAnsi="Times New Roman" w:cs="Times New Roman"/>
          <w:sz w:val="28"/>
          <w:szCs w:val="28"/>
        </w:rPr>
        <w:t xml:space="preserve">, в лице </w:t>
      </w:r>
      <w:r>
        <w:rPr>
          <w:rFonts w:ascii="Times New Roman" w:eastAsia="ArialMT" w:hAnsi="Times New Roman" w:cs="Times New Roman"/>
          <w:sz w:val="28"/>
          <w:szCs w:val="28"/>
        </w:rPr>
        <w:t>____________________________</w:t>
      </w:r>
      <w:r w:rsidR="00564688" w:rsidRPr="00445CCE">
        <w:rPr>
          <w:rFonts w:ascii="Times New Roman" w:eastAsia="ArialMT" w:hAnsi="Times New Roman" w:cs="Times New Roman"/>
          <w:sz w:val="28"/>
          <w:szCs w:val="28"/>
        </w:rPr>
        <w:t>, действующ</w:t>
      </w:r>
      <w:r w:rsidR="00445CCE">
        <w:rPr>
          <w:rFonts w:ascii="Times New Roman" w:eastAsia="ArialMT" w:hAnsi="Times New Roman" w:cs="Times New Roman"/>
          <w:sz w:val="28"/>
          <w:szCs w:val="28"/>
        </w:rPr>
        <w:t>е</w:t>
      </w:r>
      <w:r>
        <w:rPr>
          <w:rFonts w:ascii="Times New Roman" w:eastAsia="ArialMT" w:hAnsi="Times New Roman" w:cs="Times New Roman"/>
          <w:sz w:val="28"/>
          <w:szCs w:val="28"/>
        </w:rPr>
        <w:t>го</w:t>
      </w:r>
      <w:r w:rsidR="00564688" w:rsidRPr="00445CCE">
        <w:rPr>
          <w:rFonts w:ascii="Times New Roman" w:eastAsia="ArialMT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eastAsia="ArialMT" w:hAnsi="Times New Roman" w:cs="Times New Roman"/>
          <w:sz w:val="28"/>
          <w:szCs w:val="28"/>
        </w:rPr>
        <w:t>___________________</w:t>
      </w:r>
      <w:r w:rsidR="00564688" w:rsidRPr="00445CCE">
        <w:rPr>
          <w:rFonts w:ascii="Times New Roman" w:eastAsia="ArialMT" w:hAnsi="Times New Roman" w:cs="Times New Roman"/>
          <w:sz w:val="28"/>
          <w:szCs w:val="28"/>
        </w:rPr>
        <w:t xml:space="preserve">, </w:t>
      </w:r>
      <w:r w:rsidR="009C36F7" w:rsidRPr="00445CCE">
        <w:rPr>
          <w:rFonts w:ascii="Times New Roman" w:eastAsia="ArialMT" w:hAnsi="Times New Roman" w:cs="Times New Roman"/>
          <w:sz w:val="28"/>
          <w:szCs w:val="28"/>
        </w:rPr>
        <w:t>именуем</w:t>
      </w:r>
      <w:r>
        <w:rPr>
          <w:rFonts w:ascii="Times New Roman" w:eastAsia="ArialMT" w:hAnsi="Times New Roman" w:cs="Times New Roman"/>
          <w:sz w:val="28"/>
          <w:szCs w:val="28"/>
        </w:rPr>
        <w:t>ое</w:t>
      </w:r>
      <w:r w:rsidR="009C36F7" w:rsidRPr="00445CCE">
        <w:rPr>
          <w:rFonts w:ascii="Times New Roman" w:eastAsia="ArialMT" w:hAnsi="Times New Roman" w:cs="Times New Roman"/>
          <w:sz w:val="28"/>
          <w:szCs w:val="28"/>
        </w:rPr>
        <w:t xml:space="preserve"> в</w:t>
      </w:r>
      <w:r w:rsidR="00BC1F6C" w:rsidRPr="00445CCE">
        <w:rPr>
          <w:rFonts w:ascii="Times New Roman" w:eastAsia="ArialMT" w:hAnsi="Times New Roman" w:cs="Times New Roman"/>
          <w:sz w:val="28"/>
          <w:szCs w:val="28"/>
        </w:rPr>
        <w:t xml:space="preserve"> дальнейшем</w:t>
      </w:r>
      <w:r w:rsidR="00564688" w:rsidRPr="00445CCE">
        <w:rPr>
          <w:rFonts w:ascii="Times New Roman" w:eastAsia="ArialMT" w:hAnsi="Times New Roman" w:cs="Times New Roman"/>
          <w:sz w:val="28"/>
          <w:szCs w:val="28"/>
        </w:rPr>
        <w:t xml:space="preserve"> «</w:t>
      </w:r>
      <w:r>
        <w:rPr>
          <w:rFonts w:ascii="Times New Roman" w:eastAsia="ArialMT" w:hAnsi="Times New Roman" w:cs="Times New Roman"/>
          <w:sz w:val="28"/>
          <w:szCs w:val="28"/>
        </w:rPr>
        <w:t>Общество</w:t>
      </w:r>
      <w:r w:rsidR="00564688" w:rsidRPr="00445CCE">
        <w:rPr>
          <w:rFonts w:ascii="Times New Roman" w:eastAsia="ArialMT" w:hAnsi="Times New Roman" w:cs="Times New Roman"/>
          <w:sz w:val="28"/>
          <w:szCs w:val="28"/>
        </w:rPr>
        <w:t xml:space="preserve">», </w:t>
      </w:r>
    </w:p>
    <w:p w14:paraId="53613761" w14:textId="4FD35D58" w:rsidR="00564688" w:rsidRPr="009C5402" w:rsidRDefault="00813478" w:rsidP="0081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2A30D0">
        <w:rPr>
          <w:rFonts w:ascii="Times New Roman" w:eastAsia="ArialMT" w:hAnsi="Times New Roman" w:cs="Times New Roman"/>
          <w:sz w:val="24"/>
          <w:szCs w:val="24"/>
        </w:rPr>
        <w:t>_________________________(указываются</w:t>
      </w:r>
      <w:r w:rsidR="002A30D0" w:rsidRPr="002A30D0">
        <w:rPr>
          <w:rFonts w:ascii="Times New Roman" w:eastAsia="ArialMT" w:hAnsi="Times New Roman" w:cs="Times New Roman"/>
          <w:sz w:val="24"/>
          <w:szCs w:val="24"/>
        </w:rPr>
        <w:t xml:space="preserve"> Ф.И.О гражданина </w:t>
      </w:r>
      <w:r w:rsidR="002A30D0" w:rsidRPr="002A30D0">
        <w:rPr>
          <w:rFonts w:ascii="Times New Roman" w:hAnsi="Times New Roman" w:cs="Times New Roman"/>
          <w:sz w:val="24"/>
          <w:szCs w:val="24"/>
        </w:rPr>
        <w:t xml:space="preserve">– </w:t>
      </w:r>
      <w:r w:rsidR="002A30D0" w:rsidRPr="002A30D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участника долевого строительства, пострадавшего от действий (бездействия) застройщика)</w:t>
      </w:r>
      <w:r w:rsidR="004D4DA1" w:rsidRPr="002A30D0">
        <w:rPr>
          <w:rFonts w:ascii="Times New Roman" w:eastAsia="ArialMT" w:hAnsi="Times New Roman" w:cs="Times New Roman"/>
          <w:sz w:val="24"/>
          <w:szCs w:val="24"/>
        </w:rPr>
        <w:t>,</w:t>
      </w:r>
      <w:r w:rsidR="004D4DA1" w:rsidRPr="002A30D0">
        <w:rPr>
          <w:rFonts w:ascii="Times New Roman" w:eastAsia="ArialMT" w:hAnsi="Times New Roman" w:cs="Times New Roman"/>
          <w:sz w:val="24"/>
          <w:szCs w:val="28"/>
        </w:rPr>
        <w:t xml:space="preserve"> </w:t>
      </w:r>
      <w:r w:rsidR="004D4DA1" w:rsidRPr="009C5402">
        <w:rPr>
          <w:rFonts w:ascii="Times New Roman" w:eastAsia="ArialMT" w:hAnsi="Times New Roman" w:cs="Times New Roman"/>
          <w:sz w:val="28"/>
          <w:szCs w:val="28"/>
        </w:rPr>
        <w:t>именуем</w:t>
      </w:r>
      <w:r>
        <w:rPr>
          <w:rFonts w:ascii="Times New Roman" w:eastAsia="ArialMT" w:hAnsi="Times New Roman" w:cs="Times New Roman"/>
          <w:sz w:val="28"/>
          <w:szCs w:val="28"/>
        </w:rPr>
        <w:t>ый</w:t>
      </w:r>
      <w:r w:rsidR="004D4DA1" w:rsidRPr="009C5402">
        <w:rPr>
          <w:rFonts w:ascii="Times New Roman" w:eastAsia="ArialMT" w:hAnsi="Times New Roman" w:cs="Times New Roman"/>
          <w:sz w:val="28"/>
          <w:szCs w:val="28"/>
        </w:rPr>
        <w:t xml:space="preserve"> в дальнейшем</w:t>
      </w:r>
      <w:r w:rsidR="004D4DA1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4D4DA1" w:rsidRPr="009C5402">
        <w:rPr>
          <w:rFonts w:ascii="Times New Roman" w:eastAsia="ArialMT" w:hAnsi="Times New Roman" w:cs="Times New Roman"/>
          <w:sz w:val="28"/>
          <w:szCs w:val="28"/>
        </w:rPr>
        <w:t>«</w:t>
      </w:r>
      <w:r>
        <w:rPr>
          <w:rFonts w:ascii="Times New Roman" w:eastAsia="ArialMT" w:hAnsi="Times New Roman" w:cs="Times New Roman"/>
          <w:sz w:val="28"/>
          <w:szCs w:val="28"/>
        </w:rPr>
        <w:t>Гражданин</w:t>
      </w:r>
      <w:r w:rsidR="004D4DA1" w:rsidRPr="009C5402">
        <w:rPr>
          <w:rFonts w:ascii="Times New Roman" w:eastAsia="ArialMT" w:hAnsi="Times New Roman" w:cs="Times New Roman"/>
          <w:sz w:val="28"/>
          <w:szCs w:val="28"/>
        </w:rPr>
        <w:t>»,</w:t>
      </w:r>
      <w:r w:rsidR="004D4DA1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4D4DA1" w:rsidRPr="009C5402">
        <w:rPr>
          <w:rFonts w:ascii="Times New Roman" w:eastAsia="ArialMT" w:hAnsi="Times New Roman" w:cs="Times New Roman"/>
          <w:sz w:val="28"/>
          <w:szCs w:val="28"/>
        </w:rPr>
        <w:t>далее совместно именуемые «Стороны</w:t>
      </w:r>
      <w:r w:rsidR="004D4DA1">
        <w:rPr>
          <w:rFonts w:ascii="Times New Roman" w:eastAsia="ArialMT" w:hAnsi="Times New Roman" w:cs="Times New Roman"/>
          <w:sz w:val="28"/>
          <w:szCs w:val="28"/>
        </w:rPr>
        <w:t>», а по отдельности – «Сторона»</w:t>
      </w:r>
      <w:r w:rsidR="00564688" w:rsidRPr="009C5402">
        <w:rPr>
          <w:rFonts w:ascii="Times New Roman" w:eastAsia="ArialMT" w:hAnsi="Times New Roman" w:cs="Times New Roman"/>
          <w:sz w:val="28"/>
          <w:szCs w:val="28"/>
        </w:rPr>
        <w:t>,</w:t>
      </w:r>
    </w:p>
    <w:p w14:paraId="53965EFA" w14:textId="54785A78" w:rsidR="00564688" w:rsidRPr="002A30D0" w:rsidRDefault="00564688" w:rsidP="002A3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7B">
        <w:rPr>
          <w:rFonts w:ascii="Times New Roman" w:eastAsia="ArialMT" w:hAnsi="Times New Roman" w:cs="Times New Roman"/>
          <w:sz w:val="28"/>
          <w:szCs w:val="28"/>
        </w:rPr>
        <w:t xml:space="preserve">с целью </w:t>
      </w:r>
      <w:r w:rsidR="002A30D0" w:rsidRPr="00813478">
        <w:rPr>
          <w:rFonts w:ascii="Times New Roman" w:hAnsi="Times New Roman" w:cs="Times New Roman"/>
          <w:sz w:val="28"/>
          <w:szCs w:val="28"/>
        </w:rPr>
        <w:t xml:space="preserve">обеспечения прав гражданина – </w:t>
      </w:r>
      <w:r w:rsidR="002A30D0" w:rsidRPr="0081347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участника долевого строительства, пострадавшего от действий (бездействия) застройщик</w:t>
      </w:r>
      <w:r w:rsidR="002A30D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</w:t>
      </w:r>
      <w:r w:rsidR="002A30D0">
        <w:rPr>
          <w:rFonts w:ascii="Times New Roman" w:hAnsi="Times New Roman" w:cs="Times New Roman"/>
          <w:sz w:val="28"/>
          <w:szCs w:val="28"/>
        </w:rPr>
        <w:t xml:space="preserve"> </w:t>
      </w:r>
      <w:r w:rsidR="002A30D0" w:rsidRPr="00813478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</w:t>
      </w:r>
      <w:r w:rsidRPr="00E25D7B">
        <w:rPr>
          <w:rFonts w:ascii="Times New Roman" w:eastAsia="ArialMT" w:hAnsi="Times New Roman" w:cs="Times New Roman"/>
          <w:sz w:val="28"/>
          <w:szCs w:val="28"/>
        </w:rPr>
        <w:t>,</w:t>
      </w:r>
    </w:p>
    <w:p w14:paraId="3A922544" w14:textId="7407449A" w:rsidR="00564688" w:rsidRPr="002A30D0" w:rsidRDefault="00564688" w:rsidP="002A3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402">
        <w:rPr>
          <w:rFonts w:ascii="Times New Roman" w:eastAsia="ArialMT" w:hAnsi="Times New Roman" w:cs="Times New Roman"/>
          <w:sz w:val="28"/>
          <w:szCs w:val="28"/>
        </w:rPr>
        <w:t xml:space="preserve">заключили настоящее Соглашение </w:t>
      </w:r>
      <w:r w:rsidR="002A30D0" w:rsidRPr="00813478">
        <w:rPr>
          <w:rFonts w:ascii="Times New Roman" w:eastAsia="Calibri" w:hAnsi="Times New Roman" w:cs="Times New Roman"/>
          <w:bCs/>
          <w:sz w:val="28"/>
          <w:szCs w:val="28"/>
        </w:rPr>
        <w:t xml:space="preserve">об </w:t>
      </w:r>
      <w:r w:rsidR="002A30D0" w:rsidRPr="00813478">
        <w:rPr>
          <w:rFonts w:ascii="Times New Roman" w:hAnsi="Times New Roman" w:cs="Times New Roman"/>
          <w:sz w:val="28"/>
          <w:szCs w:val="28"/>
        </w:rPr>
        <w:t xml:space="preserve">обеспечения прав гражданина – </w:t>
      </w:r>
      <w:r w:rsidR="002A30D0" w:rsidRPr="0081347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участника долевого строительства, пострадавшего от действий (бездействия) застройщик</w:t>
      </w:r>
      <w:r w:rsidR="002A30D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</w:t>
      </w:r>
      <w:r w:rsidR="002A30D0">
        <w:rPr>
          <w:rFonts w:ascii="Times New Roman" w:hAnsi="Times New Roman" w:cs="Times New Roman"/>
          <w:sz w:val="28"/>
          <w:szCs w:val="28"/>
        </w:rPr>
        <w:t xml:space="preserve"> </w:t>
      </w:r>
      <w:r w:rsidR="002A30D0" w:rsidRPr="00813478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</w:t>
      </w:r>
      <w:r w:rsidR="002A30D0" w:rsidRPr="009C540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9C5402">
        <w:rPr>
          <w:rFonts w:ascii="Times New Roman" w:eastAsia="ArialMT" w:hAnsi="Times New Roman" w:cs="Times New Roman"/>
          <w:sz w:val="28"/>
          <w:szCs w:val="28"/>
        </w:rPr>
        <w:t>(далее – Соглашение).</w:t>
      </w:r>
    </w:p>
    <w:p w14:paraId="13AC746D" w14:textId="77777777" w:rsidR="00564688" w:rsidRPr="009C5402" w:rsidRDefault="00564688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14:paraId="59FB4174" w14:textId="77777777" w:rsidR="00564688" w:rsidRPr="009C5402" w:rsidRDefault="00564688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9C5402">
        <w:rPr>
          <w:rFonts w:ascii="Times New Roman" w:eastAsia="ArialMT" w:hAnsi="Times New Roman" w:cs="Times New Roman"/>
          <w:b/>
          <w:bCs/>
          <w:sz w:val="28"/>
          <w:szCs w:val="28"/>
        </w:rPr>
        <w:t>1. ПРЕДМЕТ СОГЛАШЕНИЯ</w:t>
      </w:r>
    </w:p>
    <w:p w14:paraId="170AE066" w14:textId="54A04462" w:rsidR="00564688" w:rsidRPr="002A30D0" w:rsidRDefault="00564688" w:rsidP="00465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402">
        <w:rPr>
          <w:rFonts w:ascii="Times New Roman" w:eastAsia="ArialMT" w:hAnsi="Times New Roman" w:cs="Times New Roman"/>
          <w:sz w:val="28"/>
          <w:szCs w:val="28"/>
        </w:rPr>
        <w:t xml:space="preserve">1.1. Предметом Соглашения является установление взаимных прав и обязанностей Сторон </w:t>
      </w:r>
      <w:r w:rsidR="00092C49">
        <w:rPr>
          <w:rFonts w:ascii="Times New Roman" w:eastAsia="ArialMT" w:hAnsi="Times New Roman" w:cs="Times New Roman"/>
          <w:sz w:val="28"/>
          <w:szCs w:val="28"/>
        </w:rPr>
        <w:t>в</w:t>
      </w:r>
      <w:r w:rsidRPr="009C5402">
        <w:rPr>
          <w:rFonts w:ascii="Times New Roman" w:eastAsia="ArialMT" w:hAnsi="Times New Roman" w:cs="Times New Roman"/>
          <w:sz w:val="28"/>
          <w:szCs w:val="28"/>
        </w:rPr>
        <w:t xml:space="preserve"> цел</w:t>
      </w:r>
      <w:r w:rsidR="00092C49">
        <w:rPr>
          <w:rFonts w:ascii="Times New Roman" w:eastAsia="ArialMT" w:hAnsi="Times New Roman" w:cs="Times New Roman"/>
          <w:sz w:val="28"/>
          <w:szCs w:val="28"/>
        </w:rPr>
        <w:t>ях</w:t>
      </w:r>
      <w:r w:rsidRPr="009C540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2A30D0" w:rsidRPr="00813478">
        <w:rPr>
          <w:rFonts w:ascii="Times New Roman" w:eastAsia="Calibri" w:hAnsi="Times New Roman" w:cs="Times New Roman"/>
          <w:bCs/>
          <w:sz w:val="28"/>
          <w:szCs w:val="28"/>
        </w:rPr>
        <w:t xml:space="preserve">об </w:t>
      </w:r>
      <w:r w:rsidR="002A30D0" w:rsidRPr="00813478">
        <w:rPr>
          <w:rFonts w:ascii="Times New Roman" w:hAnsi="Times New Roman" w:cs="Times New Roman"/>
          <w:sz w:val="28"/>
          <w:szCs w:val="28"/>
        </w:rPr>
        <w:t>обеспечения прав Гражданина</w:t>
      </w:r>
      <w:r w:rsidR="00465866">
        <w:rPr>
          <w:rFonts w:ascii="Times New Roman" w:hAnsi="Times New Roman" w:cs="Times New Roman"/>
          <w:sz w:val="28"/>
          <w:szCs w:val="28"/>
        </w:rPr>
        <w:t>, нарушенных при исполнении договора от ________№ ________ участия в долевом строительстве по объекту: «______________»</w:t>
      </w:r>
      <w:r w:rsidR="001A5F4C">
        <w:rPr>
          <w:rFonts w:ascii="Times New Roman" w:hAnsi="Times New Roman" w:cs="Times New Roman"/>
          <w:sz w:val="28"/>
          <w:szCs w:val="28"/>
        </w:rPr>
        <w:t xml:space="preserve"> </w:t>
      </w:r>
      <w:r w:rsidR="00465866" w:rsidRPr="001A5F4C">
        <w:rPr>
          <w:rFonts w:ascii="Times New Roman" w:hAnsi="Times New Roman" w:cs="Times New Roman"/>
          <w:sz w:val="24"/>
          <w:szCs w:val="24"/>
        </w:rPr>
        <w:t>(</w:t>
      </w:r>
      <w:r w:rsidR="001A5F4C" w:rsidRPr="001A5F4C">
        <w:rPr>
          <w:rFonts w:ascii="Times New Roman" w:hAnsi="Times New Roman" w:cs="Times New Roman"/>
          <w:sz w:val="24"/>
          <w:szCs w:val="24"/>
        </w:rPr>
        <w:t>указывается адрес объекта)</w:t>
      </w:r>
      <w:r w:rsidR="004238CC" w:rsidRPr="001A5F4C">
        <w:rPr>
          <w:rFonts w:ascii="Times New Roman" w:hAnsi="Times New Roman" w:cs="Times New Roman"/>
          <w:sz w:val="24"/>
          <w:szCs w:val="24"/>
        </w:rPr>
        <w:t>.</w:t>
      </w:r>
    </w:p>
    <w:p w14:paraId="4E596563" w14:textId="77777777" w:rsidR="00564688" w:rsidRPr="009C5402" w:rsidRDefault="00564688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14:paraId="56935890" w14:textId="77777777" w:rsidR="00564688" w:rsidRPr="009C5402" w:rsidRDefault="00564688" w:rsidP="00530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9C540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9C5402">
        <w:rPr>
          <w:rFonts w:ascii="Times New Roman" w:eastAsia="ArialMT" w:hAnsi="Times New Roman" w:cs="Times New Roman"/>
          <w:b/>
          <w:bCs/>
          <w:sz w:val="28"/>
          <w:szCs w:val="28"/>
        </w:rPr>
        <w:t>2. ПРАВА И ОБЯЗАННОСТИ СТОРОН</w:t>
      </w:r>
      <w:r w:rsidR="00332D18">
        <w:rPr>
          <w:rFonts w:ascii="Times New Roman" w:eastAsia="ArialMT" w:hAnsi="Times New Roman" w:cs="Times New Roman"/>
          <w:b/>
          <w:bCs/>
          <w:sz w:val="28"/>
          <w:szCs w:val="28"/>
        </w:rPr>
        <w:t xml:space="preserve"> </w:t>
      </w:r>
    </w:p>
    <w:p w14:paraId="6DB95EBB" w14:textId="1492E5FF" w:rsidR="00564688" w:rsidRPr="009C5402" w:rsidRDefault="00564688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9C5402">
        <w:rPr>
          <w:rFonts w:ascii="Times New Roman" w:eastAsia="ArialMT" w:hAnsi="Times New Roman" w:cs="Times New Roman"/>
          <w:sz w:val="28"/>
          <w:szCs w:val="28"/>
        </w:rPr>
        <w:t xml:space="preserve">2.1. </w:t>
      </w:r>
      <w:r w:rsidR="002A30D0">
        <w:rPr>
          <w:rFonts w:ascii="Times New Roman" w:eastAsia="ArialMT" w:hAnsi="Times New Roman" w:cs="Times New Roman"/>
          <w:sz w:val="28"/>
          <w:szCs w:val="28"/>
        </w:rPr>
        <w:t>Общество</w:t>
      </w:r>
      <w:r w:rsidRPr="009C5402">
        <w:rPr>
          <w:rFonts w:ascii="Times New Roman" w:eastAsia="ArialMT" w:hAnsi="Times New Roman" w:cs="Times New Roman"/>
          <w:sz w:val="28"/>
          <w:szCs w:val="28"/>
        </w:rPr>
        <w:t>:</w:t>
      </w:r>
    </w:p>
    <w:p w14:paraId="7B7424A4" w14:textId="2147FDAE" w:rsidR="00564688" w:rsidRPr="00FF2AD2" w:rsidRDefault="00564688" w:rsidP="00FF2AD2">
      <w:pPr>
        <w:spacing w:after="0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5402">
        <w:rPr>
          <w:rFonts w:ascii="Times New Roman" w:eastAsia="ArialMT" w:hAnsi="Times New Roman" w:cs="Times New Roman"/>
          <w:bCs/>
          <w:sz w:val="28"/>
          <w:szCs w:val="28"/>
        </w:rPr>
        <w:lastRenderedPageBreak/>
        <w:t xml:space="preserve">2.1.1. </w:t>
      </w:r>
      <w:r w:rsidR="0045137C">
        <w:rPr>
          <w:rFonts w:ascii="Times New Roman" w:eastAsia="ArialMT" w:hAnsi="Times New Roman" w:cs="Times New Roman"/>
          <w:bCs/>
          <w:sz w:val="28"/>
          <w:szCs w:val="28"/>
        </w:rPr>
        <w:t xml:space="preserve">Обеспечивает права </w:t>
      </w:r>
      <w:r w:rsidR="003B1255">
        <w:rPr>
          <w:rFonts w:ascii="Times New Roman" w:eastAsia="ArialMT" w:hAnsi="Times New Roman" w:cs="Times New Roman"/>
          <w:bCs/>
          <w:sz w:val="28"/>
          <w:szCs w:val="28"/>
        </w:rPr>
        <w:t xml:space="preserve">Гражданина </w:t>
      </w:r>
      <w:r w:rsidR="0045137C">
        <w:rPr>
          <w:rFonts w:ascii="Times New Roman" w:eastAsia="ArialMT" w:hAnsi="Times New Roman" w:cs="Times New Roman"/>
          <w:bCs/>
          <w:sz w:val="28"/>
          <w:szCs w:val="28"/>
        </w:rPr>
        <w:t>путем</w:t>
      </w:r>
      <w:r w:rsidR="00FF2AD2">
        <w:rPr>
          <w:rFonts w:ascii="Times New Roman" w:eastAsia="ArialMT" w:hAnsi="Times New Roman" w:cs="Times New Roman"/>
          <w:bCs/>
          <w:sz w:val="28"/>
          <w:szCs w:val="28"/>
        </w:rPr>
        <w:t xml:space="preserve"> предоставления Гражданину поддержки в форме </w:t>
      </w:r>
      <w:r w:rsidR="0045137C">
        <w:rPr>
          <w:rFonts w:ascii="Times New Roman" w:eastAsia="ArialMT" w:hAnsi="Times New Roman" w:cs="Times New Roman"/>
          <w:bCs/>
          <w:sz w:val="28"/>
          <w:szCs w:val="28"/>
        </w:rPr>
        <w:t xml:space="preserve">_______________ </w:t>
      </w:r>
      <w:r w:rsidR="0045137C" w:rsidRPr="00FF2AD2">
        <w:rPr>
          <w:rFonts w:ascii="Times New Roman" w:eastAsia="ArialMT" w:hAnsi="Times New Roman" w:cs="Times New Roman"/>
          <w:bCs/>
          <w:sz w:val="24"/>
          <w:szCs w:val="24"/>
        </w:rPr>
        <w:t xml:space="preserve">(указывается одна или несколько форм поддержки, указанных в </w:t>
      </w:r>
      <w:r w:rsidR="0045137C" w:rsidRPr="00FF2AD2">
        <w:rPr>
          <w:rFonts w:ascii="Times New Roman" w:hAnsi="Times New Roman" w:cs="Times New Roman"/>
          <w:sz w:val="24"/>
          <w:szCs w:val="24"/>
        </w:rPr>
        <w:t>подпункте «в» пункта 4 статьи 11 Закона</w:t>
      </w:r>
      <w:r w:rsidR="00FF2AD2" w:rsidRPr="00FF2AD2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</w:t>
      </w:r>
      <w:bookmarkStart w:id="1" w:name="__DdeLink__1195_1889054956"/>
      <w:r w:rsidR="00FF2AD2" w:rsidRPr="00FF2AD2">
        <w:rPr>
          <w:rFonts w:ascii="Times New Roman" w:hAnsi="Times New Roman"/>
          <w:color w:val="000000"/>
          <w:sz w:val="24"/>
          <w:szCs w:val="24"/>
        </w:rPr>
        <w:t>от 3 мая 2000 года № 26-оз</w:t>
      </w:r>
      <w:bookmarkEnd w:id="1"/>
      <w:r w:rsidR="00FF2AD2" w:rsidRPr="00FF2AD2">
        <w:rPr>
          <w:rFonts w:ascii="Times New Roman" w:hAnsi="Times New Roman"/>
          <w:color w:val="000000"/>
          <w:sz w:val="24"/>
          <w:szCs w:val="24"/>
        </w:rPr>
        <w:t xml:space="preserve"> «О регулировании отдельных земельных отношений в Ханты-Мансийском автономном округе – Югре</w:t>
      </w:r>
      <w:r w:rsidR="00C37FDE" w:rsidRPr="00FF2AD2">
        <w:rPr>
          <w:rFonts w:ascii="Times New Roman" w:hAnsi="Times New Roman"/>
          <w:color w:val="000000"/>
          <w:sz w:val="24"/>
          <w:szCs w:val="24"/>
        </w:rPr>
        <w:t>»)</w:t>
      </w:r>
      <w:r w:rsidR="00C37FDE" w:rsidRPr="00C37FD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поддержка)</w:t>
      </w:r>
      <w:r w:rsidR="00FF2AD2" w:rsidRPr="00C37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178A56" w14:textId="742D7335" w:rsidR="00564688" w:rsidRPr="009C5402" w:rsidRDefault="00564688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9C5402">
        <w:rPr>
          <w:rFonts w:ascii="Times New Roman" w:eastAsia="ArialMT" w:hAnsi="Times New Roman" w:cs="Times New Roman"/>
          <w:sz w:val="28"/>
          <w:szCs w:val="28"/>
        </w:rPr>
        <w:t xml:space="preserve">2.1.2. </w:t>
      </w:r>
      <w:r w:rsidR="00FF2AD2">
        <w:rPr>
          <w:rFonts w:ascii="Times New Roman" w:eastAsia="ArialMT" w:hAnsi="Times New Roman" w:cs="Times New Roman"/>
          <w:sz w:val="28"/>
          <w:szCs w:val="28"/>
        </w:rPr>
        <w:t xml:space="preserve">Срок исполнения Обществом </w:t>
      </w:r>
      <w:r w:rsidRPr="009C5402">
        <w:rPr>
          <w:rFonts w:ascii="Times New Roman" w:eastAsia="ArialMT" w:hAnsi="Times New Roman" w:cs="Times New Roman"/>
          <w:sz w:val="28"/>
          <w:szCs w:val="28"/>
        </w:rPr>
        <w:t>обязательств по Соглашению</w:t>
      </w:r>
      <w:r w:rsidR="00FF2AD2">
        <w:rPr>
          <w:rFonts w:ascii="Times New Roman" w:eastAsia="ArialMT" w:hAnsi="Times New Roman" w:cs="Times New Roman"/>
          <w:sz w:val="28"/>
          <w:szCs w:val="28"/>
        </w:rPr>
        <w:t xml:space="preserve"> – ____________</w:t>
      </w:r>
      <w:r w:rsidRPr="009C5402">
        <w:rPr>
          <w:rFonts w:ascii="Times New Roman" w:eastAsia="ArialMT" w:hAnsi="Times New Roman" w:cs="Times New Roman"/>
          <w:sz w:val="28"/>
          <w:szCs w:val="28"/>
        </w:rPr>
        <w:t>.</w:t>
      </w:r>
    </w:p>
    <w:p w14:paraId="2B22D27F" w14:textId="26B13A0B" w:rsidR="00564688" w:rsidRDefault="00564688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9C5402">
        <w:rPr>
          <w:rFonts w:ascii="Times New Roman" w:eastAsia="ArialMT" w:hAnsi="Times New Roman" w:cs="Times New Roman"/>
          <w:sz w:val="28"/>
          <w:szCs w:val="28"/>
        </w:rPr>
        <w:t xml:space="preserve">2.1.3. </w:t>
      </w:r>
      <w:r w:rsidR="00FF2AD2">
        <w:rPr>
          <w:rFonts w:ascii="Times New Roman" w:eastAsia="ArialMT" w:hAnsi="Times New Roman" w:cs="Times New Roman"/>
          <w:sz w:val="28"/>
          <w:szCs w:val="28"/>
        </w:rPr>
        <w:t xml:space="preserve">Объем исполнения Обществом </w:t>
      </w:r>
      <w:r w:rsidR="00FF2AD2" w:rsidRPr="009C5402">
        <w:rPr>
          <w:rFonts w:ascii="Times New Roman" w:eastAsia="ArialMT" w:hAnsi="Times New Roman" w:cs="Times New Roman"/>
          <w:sz w:val="28"/>
          <w:szCs w:val="28"/>
        </w:rPr>
        <w:t>обязательств по Соглашению</w:t>
      </w:r>
      <w:r w:rsidR="00FF2AD2">
        <w:rPr>
          <w:rFonts w:ascii="Times New Roman" w:eastAsia="ArialMT" w:hAnsi="Times New Roman" w:cs="Times New Roman"/>
          <w:sz w:val="28"/>
          <w:szCs w:val="28"/>
        </w:rPr>
        <w:t xml:space="preserve"> – ____________ </w:t>
      </w:r>
      <w:r w:rsidR="00FF2AD2" w:rsidRPr="009C5402">
        <w:rPr>
          <w:rFonts w:ascii="Times New Roman" w:eastAsia="ArialMT" w:hAnsi="Times New Roman" w:cs="Times New Roman"/>
          <w:sz w:val="28"/>
          <w:szCs w:val="28"/>
        </w:rPr>
        <w:t>.</w:t>
      </w:r>
    </w:p>
    <w:p w14:paraId="780C87A4" w14:textId="17FF75E7" w:rsidR="00FF2AD2" w:rsidRPr="0079533C" w:rsidRDefault="00FF2AD2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2.1.4. Общество </w:t>
      </w:r>
      <w:r w:rsidR="00D52CD2">
        <w:rPr>
          <w:rFonts w:ascii="Times New Roman" w:eastAsia="ArialMT" w:hAnsi="Times New Roman" w:cs="Times New Roman"/>
          <w:sz w:val="28"/>
          <w:szCs w:val="28"/>
        </w:rPr>
        <w:t xml:space="preserve">принимает обязательства по уплате </w:t>
      </w:r>
      <w:r w:rsidR="0079533C" w:rsidRPr="0079533C">
        <w:rPr>
          <w:rFonts w:ascii="Times New Roman" w:eastAsia="ArialMT" w:hAnsi="Times New Roman" w:cs="Times New Roman"/>
          <w:sz w:val="28"/>
          <w:szCs w:val="28"/>
        </w:rPr>
        <w:t>сумм</w:t>
      </w:r>
      <w:r w:rsidR="0079533C">
        <w:rPr>
          <w:rFonts w:ascii="Times New Roman" w:eastAsia="ArialMT" w:hAnsi="Times New Roman" w:cs="Times New Roman"/>
          <w:sz w:val="28"/>
          <w:szCs w:val="28"/>
        </w:rPr>
        <w:t xml:space="preserve">ы </w:t>
      </w:r>
      <w:r w:rsidR="0079533C" w:rsidRPr="0079533C">
        <w:rPr>
          <w:rFonts w:ascii="Times New Roman" w:eastAsia="ArialMT" w:hAnsi="Times New Roman" w:cs="Times New Roman"/>
          <w:sz w:val="28"/>
          <w:szCs w:val="28"/>
        </w:rPr>
        <w:t>налога</w:t>
      </w:r>
      <w:r w:rsidR="0079533C">
        <w:rPr>
          <w:rFonts w:ascii="Times New Roman" w:eastAsia="ArialMT" w:hAnsi="Times New Roman" w:cs="Times New Roman"/>
          <w:sz w:val="28"/>
          <w:szCs w:val="28"/>
        </w:rPr>
        <w:t xml:space="preserve"> на доходы физических лиц,</w:t>
      </w:r>
      <w:r w:rsidR="0079533C" w:rsidRPr="0079533C">
        <w:rPr>
          <w:rFonts w:ascii="Times New Roman" w:eastAsia="ArialMT" w:hAnsi="Times New Roman" w:cs="Times New Roman"/>
          <w:sz w:val="28"/>
          <w:szCs w:val="28"/>
        </w:rPr>
        <w:t xml:space="preserve"> подлежащего уплате в связи с получением</w:t>
      </w:r>
      <w:r w:rsidR="0079533C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B811B1">
        <w:rPr>
          <w:rFonts w:ascii="Times New Roman" w:eastAsia="ArialMT" w:hAnsi="Times New Roman" w:cs="Times New Roman"/>
          <w:sz w:val="28"/>
          <w:szCs w:val="28"/>
        </w:rPr>
        <w:t xml:space="preserve">Гражданином </w:t>
      </w:r>
      <w:r w:rsidR="0079533C">
        <w:rPr>
          <w:rFonts w:ascii="Times New Roman" w:eastAsia="ArialMT" w:hAnsi="Times New Roman" w:cs="Times New Roman"/>
          <w:sz w:val="28"/>
          <w:szCs w:val="28"/>
        </w:rPr>
        <w:t>поддержки.</w:t>
      </w:r>
    </w:p>
    <w:p w14:paraId="71F21006" w14:textId="425C37F0" w:rsidR="00564688" w:rsidRPr="009C5402" w:rsidRDefault="00564688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9C5402">
        <w:rPr>
          <w:rFonts w:ascii="Times New Roman" w:eastAsia="ArialMT" w:hAnsi="Times New Roman" w:cs="Times New Roman"/>
          <w:sz w:val="28"/>
          <w:szCs w:val="28"/>
        </w:rPr>
        <w:t>2.1.</w:t>
      </w:r>
      <w:r w:rsidR="0079533C">
        <w:rPr>
          <w:rFonts w:ascii="Times New Roman" w:eastAsia="ArialMT" w:hAnsi="Times New Roman" w:cs="Times New Roman"/>
          <w:sz w:val="28"/>
          <w:szCs w:val="28"/>
        </w:rPr>
        <w:t>5</w:t>
      </w:r>
      <w:r w:rsidRPr="009C5402">
        <w:rPr>
          <w:rFonts w:ascii="Times New Roman" w:eastAsia="ArialMT" w:hAnsi="Times New Roman" w:cs="Times New Roman"/>
          <w:sz w:val="28"/>
          <w:szCs w:val="28"/>
        </w:rPr>
        <w:t>. Исполняет иные принятые обязательства в соответствии с условиями Соглашения.</w:t>
      </w:r>
    </w:p>
    <w:p w14:paraId="6E5DB7BA" w14:textId="020D77A4" w:rsidR="00564688" w:rsidRPr="009C5402" w:rsidRDefault="00564688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bCs/>
          <w:sz w:val="28"/>
          <w:szCs w:val="28"/>
        </w:rPr>
      </w:pPr>
      <w:r w:rsidRPr="009C5402">
        <w:rPr>
          <w:rFonts w:ascii="Times New Roman" w:eastAsia="ArialMT" w:hAnsi="Times New Roman" w:cs="Times New Roman"/>
          <w:bCs/>
          <w:sz w:val="28"/>
          <w:szCs w:val="28"/>
        </w:rPr>
        <w:t>2.</w:t>
      </w:r>
      <w:r w:rsidR="00090792">
        <w:rPr>
          <w:rFonts w:ascii="Times New Roman" w:eastAsia="ArialMT" w:hAnsi="Times New Roman" w:cs="Times New Roman"/>
          <w:bCs/>
          <w:sz w:val="28"/>
          <w:szCs w:val="28"/>
        </w:rPr>
        <w:t>2</w:t>
      </w:r>
      <w:r w:rsidRPr="009C5402">
        <w:rPr>
          <w:rFonts w:ascii="Times New Roman" w:eastAsia="ArialMT" w:hAnsi="Times New Roman" w:cs="Times New Roman"/>
          <w:bCs/>
          <w:sz w:val="28"/>
          <w:szCs w:val="28"/>
        </w:rPr>
        <w:t xml:space="preserve">. </w:t>
      </w:r>
      <w:r w:rsidR="0079533C">
        <w:rPr>
          <w:rFonts w:ascii="Times New Roman" w:eastAsia="ArialMT" w:hAnsi="Times New Roman" w:cs="Times New Roman"/>
          <w:bCs/>
          <w:sz w:val="28"/>
          <w:szCs w:val="28"/>
        </w:rPr>
        <w:t>Гражданин</w:t>
      </w:r>
      <w:r w:rsidRPr="009C5402">
        <w:rPr>
          <w:rFonts w:ascii="Times New Roman" w:eastAsia="ArialMT" w:hAnsi="Times New Roman" w:cs="Times New Roman"/>
          <w:bCs/>
          <w:sz w:val="28"/>
          <w:szCs w:val="28"/>
        </w:rPr>
        <w:t>:</w:t>
      </w:r>
    </w:p>
    <w:p w14:paraId="6B236BCB" w14:textId="1001062F" w:rsidR="00564688" w:rsidRDefault="00564688" w:rsidP="00795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402">
        <w:rPr>
          <w:rFonts w:ascii="Times New Roman" w:eastAsia="ArialMT" w:hAnsi="Times New Roman" w:cs="Times New Roman"/>
          <w:sz w:val="28"/>
          <w:szCs w:val="28"/>
        </w:rPr>
        <w:t>2.</w:t>
      </w:r>
      <w:r w:rsidR="00090792">
        <w:rPr>
          <w:rFonts w:ascii="Times New Roman" w:eastAsia="ArialMT" w:hAnsi="Times New Roman" w:cs="Times New Roman"/>
          <w:sz w:val="28"/>
          <w:szCs w:val="28"/>
        </w:rPr>
        <w:t>2</w:t>
      </w:r>
      <w:r w:rsidRPr="009C5402">
        <w:rPr>
          <w:rFonts w:ascii="Times New Roman" w:eastAsia="ArialMT" w:hAnsi="Times New Roman" w:cs="Times New Roman"/>
          <w:sz w:val="28"/>
          <w:szCs w:val="28"/>
        </w:rPr>
        <w:t xml:space="preserve">.1. </w:t>
      </w:r>
      <w:r w:rsidR="004238CC">
        <w:rPr>
          <w:rFonts w:ascii="Times New Roman" w:eastAsia="ArialMT" w:hAnsi="Times New Roman" w:cs="Times New Roman"/>
          <w:sz w:val="28"/>
          <w:szCs w:val="28"/>
        </w:rPr>
        <w:t xml:space="preserve">Обязуется представить </w:t>
      </w:r>
      <w:r w:rsidR="0079533C">
        <w:rPr>
          <w:rFonts w:ascii="Times New Roman" w:eastAsia="ArialMT" w:hAnsi="Times New Roman" w:cs="Times New Roman"/>
          <w:sz w:val="28"/>
          <w:szCs w:val="28"/>
        </w:rPr>
        <w:t xml:space="preserve">Обществу </w:t>
      </w:r>
      <w:r w:rsidR="0079533C" w:rsidRPr="00084628">
        <w:rPr>
          <w:rFonts w:ascii="Times New Roman" w:hAnsi="Times New Roman" w:cs="Times New Roman"/>
          <w:sz w:val="28"/>
          <w:szCs w:val="28"/>
        </w:rPr>
        <w:t>копи</w:t>
      </w:r>
      <w:r w:rsidR="0079533C">
        <w:rPr>
          <w:rFonts w:ascii="Times New Roman" w:hAnsi="Times New Roman" w:cs="Times New Roman"/>
          <w:sz w:val="28"/>
          <w:szCs w:val="28"/>
        </w:rPr>
        <w:t>и</w:t>
      </w:r>
      <w:r w:rsidR="0079533C" w:rsidRPr="00084628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79533C">
        <w:rPr>
          <w:rFonts w:ascii="Times New Roman" w:hAnsi="Times New Roman" w:cs="Times New Roman"/>
          <w:sz w:val="28"/>
          <w:szCs w:val="28"/>
        </w:rPr>
        <w:t>его</w:t>
      </w:r>
      <w:r w:rsidR="0079533C" w:rsidRPr="00084628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79533C">
        <w:rPr>
          <w:rFonts w:ascii="Times New Roman" w:hAnsi="Times New Roman" w:cs="Times New Roman"/>
          <w:sz w:val="28"/>
          <w:szCs w:val="28"/>
        </w:rPr>
        <w:t>ого</w:t>
      </w:r>
      <w:r w:rsidR="0079533C" w:rsidRPr="0008462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9533C">
        <w:rPr>
          <w:rFonts w:ascii="Times New Roman" w:hAnsi="Times New Roman" w:cs="Times New Roman"/>
          <w:sz w:val="28"/>
          <w:szCs w:val="28"/>
        </w:rPr>
        <w:t>а</w:t>
      </w:r>
      <w:r w:rsidR="0079533C" w:rsidRPr="00084628">
        <w:rPr>
          <w:rFonts w:ascii="Times New Roman" w:hAnsi="Times New Roman" w:cs="Times New Roman"/>
          <w:sz w:val="28"/>
          <w:szCs w:val="28"/>
        </w:rPr>
        <w:t xml:space="preserve"> участия в долевом строительстве (со всеми приложениями, дополнениями).</w:t>
      </w:r>
    </w:p>
    <w:p w14:paraId="5C8DE70E" w14:textId="1CF6F752" w:rsidR="0079533C" w:rsidRDefault="0079533C" w:rsidP="00795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2" w:author="Чкадуа ОА" w:date="2019-11-11T17:38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4238CC">
        <w:rPr>
          <w:rFonts w:ascii="Times New Roman" w:hAnsi="Times New Roman" w:cs="Times New Roman"/>
          <w:sz w:val="28"/>
          <w:szCs w:val="28"/>
        </w:rPr>
        <w:t xml:space="preserve">Обязуется </w:t>
      </w:r>
      <w:del w:id="3" w:author="Чкадуа ОА" w:date="2019-11-11T17:13:00Z">
        <w:r w:rsidR="004238CC" w:rsidDel="00F36250">
          <w:rPr>
            <w:rFonts w:ascii="Times New Roman" w:hAnsi="Times New Roman" w:cs="Times New Roman"/>
            <w:sz w:val="28"/>
            <w:szCs w:val="28"/>
          </w:rPr>
          <w:delText xml:space="preserve">по </w:delText>
        </w:r>
        <w:r w:rsidDel="00F36250">
          <w:rPr>
            <w:rFonts w:ascii="Times New Roman" w:hAnsi="Times New Roman" w:cs="Times New Roman"/>
            <w:sz w:val="28"/>
            <w:szCs w:val="28"/>
          </w:rPr>
          <w:delText xml:space="preserve">согласованию Сторон </w:delText>
        </w:r>
      </w:del>
      <w:r>
        <w:rPr>
          <w:rFonts w:ascii="Times New Roman" w:hAnsi="Times New Roman" w:cs="Times New Roman"/>
          <w:sz w:val="28"/>
          <w:szCs w:val="28"/>
        </w:rPr>
        <w:t xml:space="preserve">принять поддержку, </w:t>
      </w:r>
      <w:del w:id="4" w:author="Чкадуа ОА" w:date="2019-11-11T17:13:00Z">
        <w:r w:rsidDel="00F36250">
          <w:rPr>
            <w:rFonts w:ascii="Times New Roman" w:hAnsi="Times New Roman" w:cs="Times New Roman"/>
            <w:sz w:val="28"/>
            <w:szCs w:val="28"/>
          </w:rPr>
          <w:delText>предусмотренную пунктом</w:delText>
        </w:r>
      </w:del>
      <w:ins w:id="5" w:author="Чкадуа ОА" w:date="2019-11-11T17:13:00Z">
        <w:r w:rsidR="00F36250">
          <w:rPr>
            <w:rFonts w:ascii="Times New Roman" w:hAnsi="Times New Roman" w:cs="Times New Roman"/>
            <w:sz w:val="28"/>
            <w:szCs w:val="28"/>
          </w:rPr>
          <w:t>согласованную Сторонами в пункте</w:t>
        </w:r>
      </w:ins>
      <w:r>
        <w:rPr>
          <w:rFonts w:ascii="Times New Roman" w:hAnsi="Times New Roman" w:cs="Times New Roman"/>
          <w:sz w:val="28"/>
          <w:szCs w:val="28"/>
        </w:rPr>
        <w:t xml:space="preserve"> 2.1.1 Соглашения.</w:t>
      </w:r>
    </w:p>
    <w:p w14:paraId="5FDFD357" w14:textId="4CE182F9" w:rsidR="00C20D67" w:rsidRDefault="00C20D67" w:rsidP="00795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6" w:author="Чкадуа ОА" w:date="2019-11-11T17:50:00Z"/>
          <w:rFonts w:ascii="Times New Roman" w:hAnsi="Times New Roman" w:cs="Times New Roman"/>
          <w:sz w:val="28"/>
          <w:szCs w:val="28"/>
        </w:rPr>
      </w:pPr>
      <w:ins w:id="7" w:author="Чкадуа ОА" w:date="2019-11-11T17:38:00Z">
        <w:r>
          <w:rPr>
            <w:rFonts w:ascii="Times New Roman" w:hAnsi="Times New Roman" w:cs="Times New Roman"/>
            <w:sz w:val="28"/>
            <w:szCs w:val="28"/>
          </w:rPr>
          <w:t xml:space="preserve">2.2.3. </w:t>
        </w:r>
      </w:ins>
      <w:ins w:id="8" w:author="Чкадуа ОА" w:date="2019-11-11T17:39:00Z">
        <w:r>
          <w:rPr>
            <w:rFonts w:ascii="Times New Roman" w:hAnsi="Times New Roman" w:cs="Times New Roman"/>
            <w:sz w:val="28"/>
            <w:szCs w:val="28"/>
          </w:rPr>
          <w:t xml:space="preserve">Обязуется </w:t>
        </w:r>
      </w:ins>
      <w:ins w:id="9" w:author="Чкадуа ОА" w:date="2019-11-11T17:41:00Z">
        <w:r>
          <w:rPr>
            <w:rFonts w:ascii="Times New Roman" w:hAnsi="Times New Roman" w:cs="Times New Roman"/>
            <w:sz w:val="28"/>
            <w:szCs w:val="28"/>
          </w:rPr>
          <w:t xml:space="preserve">одновременно с заключением настоящего Соглашения, заключить соглашение о расторжении </w:t>
        </w:r>
      </w:ins>
      <w:ins w:id="10" w:author="Чкадуа ОА" w:date="2019-11-11T17:42:00Z">
        <w:r w:rsidRPr="00C20D67">
          <w:rPr>
            <w:rFonts w:ascii="Times New Roman" w:hAnsi="Times New Roman" w:cs="Times New Roman"/>
            <w:sz w:val="28"/>
            <w:szCs w:val="28"/>
          </w:rPr>
          <w:t>договора участия в долевом строительстве</w:t>
        </w:r>
        <w:r>
          <w:rPr>
            <w:rFonts w:ascii="Times New Roman" w:hAnsi="Times New Roman" w:cs="Times New Roman"/>
            <w:sz w:val="28"/>
            <w:szCs w:val="28"/>
          </w:rPr>
          <w:t xml:space="preserve">, указанного в пункте </w:t>
        </w:r>
      </w:ins>
      <w:ins w:id="11" w:author="Чкадуа ОА" w:date="2019-11-11T17:48:00Z">
        <w:r w:rsidR="00964886">
          <w:rPr>
            <w:rFonts w:ascii="Times New Roman" w:hAnsi="Times New Roman" w:cs="Times New Roman"/>
            <w:sz w:val="28"/>
            <w:szCs w:val="28"/>
          </w:rPr>
          <w:t>1</w:t>
        </w:r>
      </w:ins>
      <w:ins w:id="12" w:author="Чкадуа ОА" w:date="2019-11-11T17:42:00Z">
        <w:r>
          <w:rPr>
            <w:rFonts w:ascii="Times New Roman" w:hAnsi="Times New Roman" w:cs="Times New Roman"/>
            <w:sz w:val="28"/>
            <w:szCs w:val="28"/>
          </w:rPr>
          <w:t>.1.</w:t>
        </w:r>
      </w:ins>
      <w:ins w:id="13" w:author="Чкадуа ОА" w:date="2019-11-11T17:43:00Z">
        <w:r>
          <w:rPr>
            <w:rFonts w:ascii="Times New Roman" w:hAnsi="Times New Roman" w:cs="Times New Roman"/>
            <w:sz w:val="28"/>
            <w:szCs w:val="28"/>
          </w:rPr>
          <w:t xml:space="preserve"> л</w:t>
        </w:r>
      </w:ins>
      <w:ins w:id="14" w:author="Чкадуа ОА" w:date="2019-11-11T17:44:00Z">
        <w:r>
          <w:rPr>
            <w:rFonts w:ascii="Times New Roman" w:hAnsi="Times New Roman" w:cs="Times New Roman"/>
            <w:sz w:val="28"/>
            <w:szCs w:val="28"/>
          </w:rPr>
          <w:t xml:space="preserve">ибо </w:t>
        </w:r>
        <w:r w:rsidR="00964886">
          <w:rPr>
            <w:rFonts w:ascii="Times New Roman" w:hAnsi="Times New Roman" w:cs="Times New Roman"/>
            <w:sz w:val="28"/>
            <w:szCs w:val="28"/>
          </w:rPr>
          <w:t xml:space="preserve">заключить соглашение об изменении срока строительства объекта долевого строительства, - в соответствии </w:t>
        </w:r>
      </w:ins>
      <w:ins w:id="15" w:author="Чкадуа ОА" w:date="2019-11-11T17:50:00Z">
        <w:r w:rsidR="00964886">
          <w:rPr>
            <w:rFonts w:ascii="Times New Roman" w:hAnsi="Times New Roman" w:cs="Times New Roman"/>
            <w:sz w:val="28"/>
            <w:szCs w:val="28"/>
          </w:rPr>
          <w:t>с</w:t>
        </w:r>
      </w:ins>
      <w:ins w:id="16" w:author="Чкадуа ОА" w:date="2019-11-11T17:44:00Z">
        <w:r w:rsidR="00964886">
          <w:rPr>
            <w:rFonts w:ascii="Times New Roman" w:hAnsi="Times New Roman" w:cs="Times New Roman"/>
            <w:sz w:val="28"/>
            <w:szCs w:val="28"/>
          </w:rPr>
          <w:t xml:space="preserve"> формой поддержки,</w:t>
        </w:r>
      </w:ins>
      <w:ins w:id="17" w:author="Чкадуа ОА" w:date="2019-11-11T17:45:00Z">
        <w:r w:rsidR="00964886">
          <w:rPr>
            <w:rFonts w:ascii="Times New Roman" w:hAnsi="Times New Roman" w:cs="Times New Roman"/>
            <w:sz w:val="28"/>
            <w:szCs w:val="28"/>
          </w:rPr>
          <w:t xml:space="preserve"> согласованной Сторонами в пункте 2.1.1.</w:t>
        </w:r>
      </w:ins>
    </w:p>
    <w:p w14:paraId="026A5683" w14:textId="2F4752E5" w:rsidR="00964886" w:rsidRDefault="00964886" w:rsidP="00795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ins w:id="18" w:author="Чкадуа ОА" w:date="2019-11-11T17:50:00Z">
        <w:r>
          <w:rPr>
            <w:rFonts w:ascii="Times New Roman" w:hAnsi="Times New Roman" w:cs="Times New Roman"/>
            <w:sz w:val="28"/>
            <w:szCs w:val="28"/>
          </w:rPr>
          <w:t>2.2.4. Обязуется осуществить регистрацию</w:t>
        </w:r>
      </w:ins>
      <w:ins w:id="19" w:author="Чкадуа ОА" w:date="2019-11-11T17:55:00Z">
        <w:r w:rsidR="00C833F3">
          <w:rPr>
            <w:rFonts w:ascii="Times New Roman" w:hAnsi="Times New Roman" w:cs="Times New Roman"/>
            <w:sz w:val="28"/>
            <w:szCs w:val="28"/>
          </w:rPr>
          <w:t xml:space="preserve"> соглашения, указанного в пункте 2.2.3. не позднее </w:t>
        </w:r>
      </w:ins>
      <w:ins w:id="20" w:author="Чкадуа ОА" w:date="2019-11-11T17:56:00Z">
        <w:r w:rsidR="00C833F3">
          <w:rPr>
            <w:rFonts w:ascii="Times New Roman" w:hAnsi="Times New Roman" w:cs="Times New Roman"/>
            <w:sz w:val="28"/>
            <w:szCs w:val="28"/>
          </w:rPr>
          <w:t>двух дней</w:t>
        </w:r>
      </w:ins>
      <w:ins w:id="21" w:author="Чкадуа ОА" w:date="2019-11-11T17:55:00Z">
        <w:r w:rsidR="00C833F3">
          <w:rPr>
            <w:rFonts w:ascii="Times New Roman" w:hAnsi="Times New Roman" w:cs="Times New Roman"/>
            <w:sz w:val="28"/>
            <w:szCs w:val="28"/>
          </w:rPr>
          <w:t xml:space="preserve"> с</w:t>
        </w:r>
      </w:ins>
      <w:ins w:id="22" w:author="Чкадуа ОА" w:date="2019-11-11T17:56:00Z">
        <w:r w:rsidR="00C833F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3" w:author="Чкадуа ОА" w:date="2019-11-11T17:55:00Z">
        <w:r w:rsidR="00C833F3">
          <w:rPr>
            <w:rFonts w:ascii="Times New Roman" w:hAnsi="Times New Roman" w:cs="Times New Roman"/>
            <w:sz w:val="28"/>
            <w:szCs w:val="28"/>
          </w:rPr>
          <w:t>даты его заключения</w:t>
        </w:r>
      </w:ins>
      <w:ins w:id="24" w:author="Чкадуа ОА" w:date="2019-11-11T17:56:00Z">
        <w:r w:rsidR="00C833F3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7D1824E9" w14:textId="38CAD4AC" w:rsidR="004238CC" w:rsidRPr="004238CC" w:rsidRDefault="004238CC" w:rsidP="0079533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del w:id="25" w:author="Чкадуа ОА" w:date="2019-11-11T17:56:00Z">
        <w:r w:rsidDel="00C833F3">
          <w:rPr>
            <w:rFonts w:ascii="Times New Roman" w:hAnsi="Times New Roman" w:cs="Times New Roman"/>
            <w:sz w:val="28"/>
            <w:szCs w:val="28"/>
          </w:rPr>
          <w:delText>3</w:delText>
        </w:r>
      </w:del>
      <w:ins w:id="26" w:author="Чкадуа ОА" w:date="2019-11-11T17:56:00Z">
        <w:r w:rsidR="00C833F3">
          <w:rPr>
            <w:rFonts w:ascii="Times New Roman" w:hAnsi="Times New Roman" w:cs="Times New Roman"/>
            <w:sz w:val="28"/>
            <w:szCs w:val="28"/>
          </w:rPr>
          <w:t>5</w:t>
        </w:r>
      </w:ins>
      <w:r>
        <w:rPr>
          <w:rFonts w:ascii="Times New Roman" w:hAnsi="Times New Roman" w:cs="Times New Roman"/>
          <w:sz w:val="28"/>
          <w:szCs w:val="28"/>
        </w:rPr>
        <w:t xml:space="preserve">. Дает согласие на обработку персональных данных, связанных с обеспечением прав гражданина </w:t>
      </w:r>
      <w:r w:rsidRPr="004238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8CC">
        <w:rPr>
          <w:rFonts w:ascii="Times New Roman" w:hAnsi="Times New Roman" w:cs="Times New Roman"/>
          <w:sz w:val="28"/>
          <w:szCs w:val="28"/>
        </w:rPr>
        <w:t>участника долевого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5F9720" w14:textId="044ED106" w:rsidR="0079533C" w:rsidRDefault="0079533C" w:rsidP="00795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27" w:author="Чкадуа ОА" w:date="2019-11-11T17:43:00Z"/>
          <w:rFonts w:ascii="Times New Roman" w:eastAsia="ArialMT" w:hAnsi="Times New Roman" w:cs="Times New Roman"/>
          <w:sz w:val="28"/>
          <w:szCs w:val="28"/>
        </w:rPr>
      </w:pPr>
      <w:r w:rsidRPr="009C5402">
        <w:rPr>
          <w:rFonts w:ascii="Times New Roman" w:eastAsia="ArialMT" w:hAnsi="Times New Roman" w:cs="Times New Roman"/>
          <w:sz w:val="28"/>
          <w:szCs w:val="28"/>
        </w:rPr>
        <w:t>2.</w:t>
      </w:r>
      <w:r>
        <w:rPr>
          <w:rFonts w:ascii="Times New Roman" w:eastAsia="ArialMT" w:hAnsi="Times New Roman" w:cs="Times New Roman"/>
          <w:sz w:val="28"/>
          <w:szCs w:val="28"/>
        </w:rPr>
        <w:t>2</w:t>
      </w:r>
      <w:r w:rsidRPr="009C5402">
        <w:rPr>
          <w:rFonts w:ascii="Times New Roman" w:eastAsia="ArialMT" w:hAnsi="Times New Roman" w:cs="Times New Roman"/>
          <w:sz w:val="28"/>
          <w:szCs w:val="28"/>
        </w:rPr>
        <w:t>.</w:t>
      </w:r>
      <w:ins w:id="28" w:author="Чкадуа ОА" w:date="2019-11-11T17:56:00Z">
        <w:r w:rsidR="00C833F3">
          <w:rPr>
            <w:rFonts w:ascii="Times New Roman" w:eastAsia="ArialMT" w:hAnsi="Times New Roman" w:cs="Times New Roman"/>
            <w:sz w:val="28"/>
            <w:szCs w:val="28"/>
          </w:rPr>
          <w:t>6</w:t>
        </w:r>
      </w:ins>
      <w:del w:id="29" w:author="Чкадуа ОА" w:date="2019-11-11T17:56:00Z">
        <w:r w:rsidR="004238CC" w:rsidDel="00C833F3">
          <w:rPr>
            <w:rFonts w:ascii="Times New Roman" w:eastAsia="ArialMT" w:hAnsi="Times New Roman" w:cs="Times New Roman"/>
            <w:sz w:val="28"/>
            <w:szCs w:val="28"/>
          </w:rPr>
          <w:delText>4</w:delText>
        </w:r>
      </w:del>
      <w:r w:rsidRPr="009C5402">
        <w:rPr>
          <w:rFonts w:ascii="Times New Roman" w:eastAsia="ArialMT" w:hAnsi="Times New Roman" w:cs="Times New Roman"/>
          <w:sz w:val="28"/>
          <w:szCs w:val="28"/>
        </w:rPr>
        <w:t>. Исполняет иные принятые обязательства в соответствии с условиями Соглашения.</w:t>
      </w:r>
    </w:p>
    <w:p w14:paraId="2093E139" w14:textId="6E196613" w:rsidR="00C20D67" w:rsidRPr="009C5402" w:rsidRDefault="00C833F3" w:rsidP="00795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ins w:id="30" w:author="Чкадуа ОА" w:date="2019-11-11T17:56:00Z">
        <w:r>
          <w:rPr>
            <w:rFonts w:ascii="Times New Roman" w:eastAsia="ArialMT" w:hAnsi="Times New Roman" w:cs="Times New Roman"/>
            <w:sz w:val="28"/>
            <w:szCs w:val="28"/>
          </w:rPr>
          <w:t xml:space="preserve">2.2.7. </w:t>
        </w:r>
      </w:ins>
      <w:ins w:id="31" w:author="Чкадуа ОА" w:date="2019-11-11T17:46:00Z">
        <w:r w:rsidR="00964886">
          <w:rPr>
            <w:rFonts w:ascii="Times New Roman" w:eastAsia="ArialMT" w:hAnsi="Times New Roman" w:cs="Times New Roman"/>
            <w:sz w:val="28"/>
            <w:szCs w:val="28"/>
          </w:rPr>
          <w:t>Настоящим Гражданин предоставляет заверение о том</w:t>
        </w:r>
      </w:ins>
      <w:ins w:id="32" w:author="Чкадуа ОА" w:date="2019-11-11T17:47:00Z">
        <w:r w:rsidR="00964886">
          <w:rPr>
            <w:rFonts w:ascii="Times New Roman" w:eastAsia="ArialMT" w:hAnsi="Times New Roman" w:cs="Times New Roman"/>
            <w:sz w:val="28"/>
            <w:szCs w:val="28"/>
          </w:rPr>
          <w:t xml:space="preserve">, что с </w:t>
        </w:r>
      </w:ins>
      <w:ins w:id="33" w:author="Чкадуа ОА" w:date="2019-11-11T18:05:00Z">
        <w:r w:rsidR="00B6587C">
          <w:rPr>
            <w:rFonts w:ascii="Times New Roman" w:eastAsia="ArialMT" w:hAnsi="Times New Roman" w:cs="Times New Roman"/>
            <w:sz w:val="28"/>
            <w:szCs w:val="28"/>
          </w:rPr>
          <w:t>исполнением</w:t>
        </w:r>
      </w:ins>
      <w:ins w:id="34" w:author="Чкадуа ОА" w:date="2019-11-11T17:47:00Z">
        <w:r w:rsidR="00964886">
          <w:rPr>
            <w:rFonts w:ascii="Times New Roman" w:eastAsia="ArialMT" w:hAnsi="Times New Roman" w:cs="Times New Roman"/>
            <w:sz w:val="28"/>
            <w:szCs w:val="28"/>
          </w:rPr>
          <w:t xml:space="preserve"> настоящего Соглашения права Гражда</w:t>
        </w:r>
        <w:r w:rsidR="00964886">
          <w:rPr>
            <w:rFonts w:ascii="Times New Roman" w:eastAsia="ArialMT" w:hAnsi="Times New Roman" w:cs="Times New Roman"/>
            <w:sz w:val="28"/>
            <w:szCs w:val="28"/>
          </w:rPr>
          <w:lastRenderedPageBreak/>
          <w:t xml:space="preserve">нина, как </w:t>
        </w:r>
      </w:ins>
      <w:ins w:id="35" w:author="Чкадуа ОА" w:date="2019-11-11T17:48:00Z">
        <w:r w:rsidR="00964886">
          <w:rPr>
            <w:rFonts w:ascii="Times New Roman" w:eastAsia="ArialMT" w:hAnsi="Times New Roman" w:cs="Times New Roman"/>
            <w:sz w:val="28"/>
            <w:szCs w:val="28"/>
          </w:rPr>
          <w:t>стороны</w:t>
        </w:r>
      </w:ins>
      <w:ins w:id="36" w:author="Чкадуа ОА" w:date="2019-11-11T17:47:00Z">
        <w:r w:rsidR="00964886">
          <w:rPr>
            <w:rFonts w:ascii="Times New Roman" w:eastAsia="ArialMT" w:hAnsi="Times New Roman" w:cs="Times New Roman"/>
            <w:sz w:val="28"/>
            <w:szCs w:val="28"/>
          </w:rPr>
          <w:t xml:space="preserve"> договор</w:t>
        </w:r>
      </w:ins>
      <w:ins w:id="37" w:author="Чкадуа ОА" w:date="2019-11-11T17:48:00Z">
        <w:r w:rsidR="00964886">
          <w:rPr>
            <w:rFonts w:ascii="Times New Roman" w:eastAsia="ArialMT" w:hAnsi="Times New Roman" w:cs="Times New Roman"/>
            <w:sz w:val="28"/>
            <w:szCs w:val="28"/>
          </w:rPr>
          <w:t>а</w:t>
        </w:r>
      </w:ins>
      <w:ins w:id="38" w:author="Чкадуа ОА" w:date="2019-11-11T17:47:00Z">
        <w:r w:rsidR="00964886">
          <w:rPr>
            <w:rFonts w:ascii="Times New Roman" w:eastAsia="ArialMT" w:hAnsi="Times New Roman" w:cs="Times New Roman"/>
            <w:sz w:val="28"/>
            <w:szCs w:val="28"/>
          </w:rPr>
          <w:t>, указанно</w:t>
        </w:r>
      </w:ins>
      <w:ins w:id="39" w:author="Чкадуа ОА" w:date="2019-11-11T17:49:00Z">
        <w:r w:rsidR="00964886">
          <w:rPr>
            <w:rFonts w:ascii="Times New Roman" w:eastAsia="ArialMT" w:hAnsi="Times New Roman" w:cs="Times New Roman"/>
            <w:sz w:val="28"/>
            <w:szCs w:val="28"/>
          </w:rPr>
          <w:t>го</w:t>
        </w:r>
      </w:ins>
      <w:ins w:id="40" w:author="Чкадуа ОА" w:date="2019-11-11T17:47:00Z">
        <w:r w:rsidR="00964886">
          <w:rPr>
            <w:rFonts w:ascii="Times New Roman" w:eastAsia="ArialMT" w:hAnsi="Times New Roman" w:cs="Times New Roman"/>
            <w:sz w:val="28"/>
            <w:szCs w:val="28"/>
          </w:rPr>
          <w:t xml:space="preserve"> в пункте </w:t>
        </w:r>
      </w:ins>
      <w:ins w:id="41" w:author="Чкадуа ОА" w:date="2019-11-11T17:48:00Z">
        <w:r w:rsidR="00964886">
          <w:rPr>
            <w:rFonts w:ascii="Times New Roman" w:eastAsia="ArialMT" w:hAnsi="Times New Roman" w:cs="Times New Roman"/>
            <w:sz w:val="28"/>
            <w:szCs w:val="28"/>
          </w:rPr>
          <w:t>1</w:t>
        </w:r>
      </w:ins>
      <w:ins w:id="42" w:author="Чкадуа ОА" w:date="2019-11-11T17:47:00Z">
        <w:r>
          <w:rPr>
            <w:rFonts w:ascii="Times New Roman" w:eastAsia="ArialMT" w:hAnsi="Times New Roman" w:cs="Times New Roman"/>
            <w:sz w:val="28"/>
            <w:szCs w:val="28"/>
          </w:rPr>
          <w:t>.1.</w:t>
        </w:r>
      </w:ins>
      <w:ins w:id="43" w:author="Чкадуа ОА" w:date="2019-11-11T17:56:00Z">
        <w:r>
          <w:rPr>
            <w:rFonts w:ascii="Times New Roman" w:eastAsia="ArialMT" w:hAnsi="Times New Roman" w:cs="Times New Roman"/>
            <w:sz w:val="28"/>
            <w:szCs w:val="28"/>
          </w:rPr>
          <w:t xml:space="preserve">, </w:t>
        </w:r>
      </w:ins>
      <w:ins w:id="44" w:author="Чкадуа ОА" w:date="2019-11-11T18:05:00Z">
        <w:r w:rsidR="00B6587C">
          <w:rPr>
            <w:rFonts w:ascii="Times New Roman" w:eastAsia="ArialMT" w:hAnsi="Times New Roman" w:cs="Times New Roman"/>
            <w:sz w:val="28"/>
            <w:szCs w:val="28"/>
          </w:rPr>
          <w:t xml:space="preserve">будут </w:t>
        </w:r>
      </w:ins>
      <w:ins w:id="45" w:author="Чкадуа ОА" w:date="2019-11-11T17:49:00Z">
        <w:r w:rsidR="00964886">
          <w:rPr>
            <w:rFonts w:ascii="Times New Roman" w:eastAsia="ArialMT" w:hAnsi="Times New Roman" w:cs="Times New Roman"/>
            <w:sz w:val="28"/>
            <w:szCs w:val="28"/>
          </w:rPr>
          <w:t xml:space="preserve">полностью восстановлены,  </w:t>
        </w:r>
      </w:ins>
      <w:ins w:id="46" w:author="Чкадуа ОА" w:date="2019-11-11T17:46:00Z">
        <w:r w:rsidR="00964886">
          <w:rPr>
            <w:rFonts w:ascii="Times New Roman" w:eastAsia="ArialMT" w:hAnsi="Times New Roman" w:cs="Times New Roman"/>
            <w:sz w:val="28"/>
            <w:szCs w:val="28"/>
          </w:rPr>
          <w:t xml:space="preserve"> </w:t>
        </w:r>
      </w:ins>
      <w:ins w:id="47" w:author="Чкадуа ОА" w:date="2019-11-11T18:06:00Z">
        <w:r w:rsidR="00B6587C">
          <w:rPr>
            <w:rFonts w:ascii="Times New Roman" w:eastAsia="ArialMT" w:hAnsi="Times New Roman" w:cs="Times New Roman"/>
            <w:sz w:val="28"/>
            <w:szCs w:val="28"/>
          </w:rPr>
          <w:t>а любые возможные</w:t>
        </w:r>
      </w:ins>
      <w:ins w:id="48" w:author="Чкадуа ОА" w:date="2019-11-11T17:50:00Z">
        <w:r w:rsidR="00964886">
          <w:rPr>
            <w:rFonts w:ascii="Times New Roman" w:eastAsia="ArialMT" w:hAnsi="Times New Roman" w:cs="Times New Roman"/>
            <w:sz w:val="28"/>
            <w:szCs w:val="28"/>
          </w:rPr>
          <w:t xml:space="preserve"> претензии</w:t>
        </w:r>
      </w:ins>
      <w:ins w:id="49" w:author="Чкадуа ОА" w:date="2019-11-11T18:06:00Z">
        <w:r w:rsidR="00B6587C">
          <w:rPr>
            <w:rFonts w:ascii="Times New Roman" w:eastAsia="ArialMT" w:hAnsi="Times New Roman" w:cs="Times New Roman"/>
            <w:sz w:val="28"/>
            <w:szCs w:val="28"/>
          </w:rPr>
          <w:t xml:space="preserve"> – разрешены</w:t>
        </w:r>
      </w:ins>
      <w:ins w:id="50" w:author="Чкадуа ОА" w:date="2019-11-11T17:50:00Z">
        <w:r w:rsidR="00964886">
          <w:rPr>
            <w:rFonts w:ascii="Times New Roman" w:eastAsia="ArialMT" w:hAnsi="Times New Roman" w:cs="Times New Roman"/>
            <w:sz w:val="28"/>
            <w:szCs w:val="28"/>
          </w:rPr>
          <w:t>.</w:t>
        </w:r>
      </w:ins>
    </w:p>
    <w:p w14:paraId="56D975DC" w14:textId="77777777" w:rsidR="00564688" w:rsidRPr="009C5402" w:rsidRDefault="00564688" w:rsidP="00795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Cs/>
          <w:sz w:val="28"/>
          <w:szCs w:val="28"/>
        </w:rPr>
      </w:pPr>
    </w:p>
    <w:p w14:paraId="6F8B4AE4" w14:textId="1CEB4308" w:rsidR="00564688" w:rsidRPr="009C5402" w:rsidRDefault="0079533C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b/>
          <w:bCs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sz w:val="28"/>
          <w:szCs w:val="28"/>
        </w:rPr>
        <w:t>3</w:t>
      </w:r>
      <w:r w:rsidR="00564688" w:rsidRPr="009C5402">
        <w:rPr>
          <w:rFonts w:ascii="Times New Roman" w:eastAsia="ArialMT" w:hAnsi="Times New Roman" w:cs="Times New Roman"/>
          <w:b/>
          <w:bCs/>
          <w:sz w:val="28"/>
          <w:szCs w:val="28"/>
        </w:rPr>
        <w:t>. СРОК ДЕЙСТВИЯ СОГЛАШЕНИЯ. ИЗМЕНЕНИЕ И РАСТОРЖЕНИЕ СОГЛАШЕНИЯ</w:t>
      </w:r>
    </w:p>
    <w:p w14:paraId="4DC50217" w14:textId="15E85F36" w:rsidR="00564688" w:rsidRPr="009C5402" w:rsidRDefault="0079533C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3</w:t>
      </w:r>
      <w:r w:rsidR="00564688" w:rsidRPr="005E6CB2">
        <w:rPr>
          <w:rFonts w:ascii="Times New Roman" w:eastAsia="ArialMT" w:hAnsi="Times New Roman" w:cs="Times New Roman"/>
          <w:sz w:val="28"/>
          <w:szCs w:val="28"/>
        </w:rPr>
        <w:t xml:space="preserve">.1. Соглашение вступает в силу с даты его подписания Сторонами и действует до </w:t>
      </w:r>
      <w:r>
        <w:rPr>
          <w:rFonts w:ascii="Times New Roman" w:eastAsia="ArialMT" w:hAnsi="Times New Roman" w:cs="Times New Roman"/>
          <w:sz w:val="28"/>
          <w:szCs w:val="28"/>
        </w:rPr>
        <w:t>исполнения обязательств по Соглашению</w:t>
      </w:r>
      <w:r w:rsidR="003A7145">
        <w:rPr>
          <w:rFonts w:ascii="Times New Roman" w:eastAsia="ArialMT" w:hAnsi="Times New Roman" w:cs="Times New Roman"/>
          <w:sz w:val="28"/>
          <w:szCs w:val="28"/>
        </w:rPr>
        <w:t>.</w:t>
      </w:r>
      <w:ins w:id="51" w:author="Чкадуа ОА" w:date="2019-11-11T17:56:00Z">
        <w:r w:rsidR="00C833F3">
          <w:rPr>
            <w:rFonts w:ascii="Times New Roman" w:eastAsia="ArialMT" w:hAnsi="Times New Roman" w:cs="Times New Roman"/>
            <w:sz w:val="28"/>
            <w:szCs w:val="28"/>
          </w:rPr>
          <w:t xml:space="preserve"> </w:t>
        </w:r>
      </w:ins>
    </w:p>
    <w:p w14:paraId="19EE108A" w14:textId="64A1CEC1" w:rsidR="00564688" w:rsidRPr="009C5402" w:rsidRDefault="0079533C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bCs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3</w:t>
      </w:r>
      <w:r w:rsidR="00564688" w:rsidRPr="009C5402">
        <w:rPr>
          <w:rFonts w:ascii="Times New Roman" w:eastAsia="ArialMT" w:hAnsi="Times New Roman" w:cs="Times New Roman"/>
          <w:sz w:val="28"/>
          <w:szCs w:val="28"/>
        </w:rPr>
        <w:t xml:space="preserve">.2. </w:t>
      </w:r>
      <w:r w:rsidR="00564688" w:rsidRPr="009C5402">
        <w:rPr>
          <w:rFonts w:ascii="Times New Roman" w:eastAsia="ArialMT" w:hAnsi="Times New Roman" w:cs="Times New Roman"/>
          <w:bCs/>
          <w:sz w:val="28"/>
          <w:szCs w:val="28"/>
        </w:rPr>
        <w:t>Соглашение может быть изменено или расторгнуто по письменному соглашению Сторон, а также в других случаях, предусмотренных законодательством Росс</w:t>
      </w:r>
      <w:r w:rsidR="00804682">
        <w:rPr>
          <w:rFonts w:ascii="Times New Roman" w:eastAsia="ArialMT" w:hAnsi="Times New Roman" w:cs="Times New Roman"/>
          <w:bCs/>
          <w:sz w:val="28"/>
          <w:szCs w:val="28"/>
        </w:rPr>
        <w:t>ийской Федерации и Соглашением.</w:t>
      </w:r>
    </w:p>
    <w:p w14:paraId="5CFD2BFD" w14:textId="56F34EDB" w:rsidR="00564688" w:rsidRPr="009C5402" w:rsidRDefault="0079533C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bCs/>
          <w:sz w:val="28"/>
          <w:szCs w:val="28"/>
        </w:rPr>
      </w:pPr>
      <w:r>
        <w:rPr>
          <w:rFonts w:ascii="Times New Roman" w:eastAsia="ArialMT" w:hAnsi="Times New Roman" w:cs="Times New Roman"/>
          <w:bCs/>
          <w:sz w:val="28"/>
          <w:szCs w:val="28"/>
        </w:rPr>
        <w:t>3</w:t>
      </w:r>
      <w:r w:rsidR="00564688" w:rsidRPr="009C5402">
        <w:rPr>
          <w:rFonts w:ascii="Times New Roman" w:eastAsia="ArialMT" w:hAnsi="Times New Roman" w:cs="Times New Roman"/>
          <w:bCs/>
          <w:sz w:val="28"/>
          <w:szCs w:val="28"/>
        </w:rPr>
        <w:t xml:space="preserve">.3. Соглашение может быть изменено в целях приведения его условий в соответствие с </w:t>
      </w:r>
      <w:r w:rsidR="00804682">
        <w:rPr>
          <w:rFonts w:ascii="Times New Roman" w:eastAsia="ArialMT" w:hAnsi="Times New Roman" w:cs="Times New Roman"/>
          <w:bCs/>
          <w:sz w:val="28"/>
          <w:szCs w:val="28"/>
        </w:rPr>
        <w:t>законодательством</w:t>
      </w:r>
      <w:r w:rsidR="00564688" w:rsidRPr="009C5402">
        <w:rPr>
          <w:rFonts w:ascii="Times New Roman" w:eastAsia="ArialMT" w:hAnsi="Times New Roman" w:cs="Times New Roman"/>
          <w:bCs/>
          <w:sz w:val="28"/>
          <w:szCs w:val="28"/>
        </w:rPr>
        <w:t xml:space="preserve"> Российской Федерации и Ханты-Мансийского автономного округа – Югры.</w:t>
      </w:r>
    </w:p>
    <w:p w14:paraId="778D690A" w14:textId="5965DB38" w:rsidR="00564688" w:rsidRPr="009C5402" w:rsidRDefault="0079533C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bCs/>
          <w:sz w:val="28"/>
          <w:szCs w:val="28"/>
        </w:rPr>
        <w:t>3</w:t>
      </w:r>
      <w:r w:rsidR="00564688" w:rsidRPr="009C5402">
        <w:rPr>
          <w:rFonts w:ascii="Times New Roman" w:eastAsia="ArialMT" w:hAnsi="Times New Roman" w:cs="Times New Roman"/>
          <w:bCs/>
          <w:sz w:val="28"/>
          <w:szCs w:val="28"/>
        </w:rPr>
        <w:t xml:space="preserve">.4. </w:t>
      </w:r>
      <w:r w:rsidR="00564688" w:rsidRPr="009C5402">
        <w:rPr>
          <w:rFonts w:ascii="Times New Roman" w:eastAsia="ArialMT" w:hAnsi="Times New Roman" w:cs="Times New Roman"/>
          <w:sz w:val="28"/>
          <w:szCs w:val="28"/>
        </w:rPr>
        <w:t>Соглашение прекращает свое действие:</w:t>
      </w:r>
    </w:p>
    <w:p w14:paraId="2E9FCEFD" w14:textId="2E9F6174" w:rsidR="00C833F3" w:rsidRDefault="0079533C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52" w:author="Чкадуа ОА" w:date="2019-11-14T12:38:00Z"/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3</w:t>
      </w:r>
      <w:r w:rsidR="00564688" w:rsidRPr="009C5402">
        <w:rPr>
          <w:rFonts w:ascii="Times New Roman" w:eastAsia="ArialMT" w:hAnsi="Times New Roman" w:cs="Times New Roman"/>
          <w:sz w:val="28"/>
          <w:szCs w:val="28"/>
        </w:rPr>
        <w:t xml:space="preserve">.4.1. </w:t>
      </w:r>
      <w:ins w:id="53" w:author="Чкадуа ОА" w:date="2019-11-11T18:03:00Z">
        <w:r w:rsidR="00C833F3">
          <w:rPr>
            <w:rFonts w:ascii="Times New Roman" w:eastAsia="ArialMT" w:hAnsi="Times New Roman" w:cs="Times New Roman"/>
            <w:sz w:val="28"/>
            <w:szCs w:val="28"/>
          </w:rPr>
          <w:t xml:space="preserve">В случае, если в порядке, предусмотренном </w:t>
        </w:r>
        <w:r w:rsidR="00C833F3" w:rsidRPr="00C833F3">
          <w:rPr>
            <w:rFonts w:ascii="Times New Roman" w:eastAsia="ArialMT" w:hAnsi="Times New Roman" w:cs="Times New Roman"/>
            <w:sz w:val="28"/>
            <w:szCs w:val="28"/>
          </w:rPr>
          <w:t>Постановление</w:t>
        </w:r>
        <w:r w:rsidR="00C833F3">
          <w:rPr>
            <w:rFonts w:ascii="Times New Roman" w:eastAsia="ArialMT" w:hAnsi="Times New Roman" w:cs="Times New Roman"/>
            <w:sz w:val="28"/>
            <w:szCs w:val="28"/>
          </w:rPr>
          <w:t>м</w:t>
        </w:r>
        <w:r w:rsidR="00C833F3" w:rsidRPr="00C833F3">
          <w:rPr>
            <w:rFonts w:ascii="Times New Roman" w:eastAsia="ArialMT" w:hAnsi="Times New Roman" w:cs="Times New Roman"/>
            <w:sz w:val="28"/>
            <w:szCs w:val="28"/>
          </w:rPr>
          <w:t xml:space="preserve"> Правительства ХМАО - Югры от 01.11.2019 N 409-п</w:t>
        </w:r>
        <w:r w:rsidR="00C833F3">
          <w:rPr>
            <w:rFonts w:ascii="Times New Roman" w:eastAsia="ArialMT" w:hAnsi="Times New Roman" w:cs="Times New Roman"/>
            <w:sz w:val="28"/>
            <w:szCs w:val="28"/>
          </w:rPr>
          <w:t xml:space="preserve"> не будет издано </w:t>
        </w:r>
      </w:ins>
      <w:ins w:id="54" w:author="Чкадуа ОА" w:date="2019-11-11T18:04:00Z">
        <w:r w:rsidR="00C833F3" w:rsidRPr="00C833F3">
          <w:rPr>
            <w:rFonts w:ascii="Times New Roman" w:eastAsia="ArialMT" w:hAnsi="Times New Roman" w:cs="Times New Roman"/>
            <w:sz w:val="28"/>
            <w:szCs w:val="28"/>
          </w:rPr>
          <w:t>распоряжени</w:t>
        </w:r>
        <w:r w:rsidR="00C833F3">
          <w:rPr>
            <w:rFonts w:ascii="Times New Roman" w:eastAsia="ArialMT" w:hAnsi="Times New Roman" w:cs="Times New Roman"/>
            <w:sz w:val="28"/>
            <w:szCs w:val="28"/>
          </w:rPr>
          <w:t>е</w:t>
        </w:r>
        <w:r w:rsidR="00C833F3" w:rsidRPr="00C833F3">
          <w:rPr>
            <w:rFonts w:ascii="Times New Roman" w:eastAsia="ArialMT" w:hAnsi="Times New Roman" w:cs="Times New Roman"/>
            <w:sz w:val="28"/>
            <w:szCs w:val="28"/>
          </w:rPr>
          <w:t xml:space="preserve"> Губернатора автономного округа о предоставлении </w:t>
        </w:r>
        <w:r w:rsidR="00C833F3">
          <w:rPr>
            <w:rFonts w:ascii="Times New Roman" w:eastAsia="ArialMT" w:hAnsi="Times New Roman" w:cs="Times New Roman"/>
            <w:sz w:val="28"/>
            <w:szCs w:val="28"/>
          </w:rPr>
          <w:t xml:space="preserve">Обществу </w:t>
        </w:r>
        <w:r w:rsidR="00C833F3" w:rsidRPr="00C833F3">
          <w:rPr>
            <w:rFonts w:ascii="Times New Roman" w:eastAsia="ArialMT" w:hAnsi="Times New Roman" w:cs="Times New Roman"/>
            <w:sz w:val="28"/>
            <w:szCs w:val="28"/>
          </w:rPr>
          <w:t>земельного участка в аренду без проведения торгов</w:t>
        </w:r>
      </w:ins>
      <w:ins w:id="55" w:author="Чкадуа ОА" w:date="2019-11-11T18:05:00Z">
        <w:r w:rsidR="00C833F3">
          <w:rPr>
            <w:rFonts w:ascii="Times New Roman" w:eastAsia="ArialMT" w:hAnsi="Times New Roman" w:cs="Times New Roman"/>
            <w:sz w:val="28"/>
            <w:szCs w:val="28"/>
          </w:rPr>
          <w:t>.</w:t>
        </w:r>
      </w:ins>
      <w:ins w:id="56" w:author="Чкадуа ОА" w:date="2019-11-11T18:08:00Z">
        <w:r w:rsidR="00923074">
          <w:rPr>
            <w:rFonts w:ascii="Times New Roman" w:eastAsia="ArialMT" w:hAnsi="Times New Roman" w:cs="Times New Roman"/>
            <w:sz w:val="28"/>
            <w:szCs w:val="28"/>
          </w:rPr>
          <w:t xml:space="preserve"> Все исполненное до прекращения Соглашения по настоящему пункту подлежит возрату </w:t>
        </w:r>
      </w:ins>
      <w:ins w:id="57" w:author="Чкадуа ОА" w:date="2019-11-11T18:09:00Z">
        <w:r w:rsidR="00923074">
          <w:rPr>
            <w:rFonts w:ascii="Times New Roman" w:eastAsia="ArialMT" w:hAnsi="Times New Roman" w:cs="Times New Roman"/>
            <w:sz w:val="28"/>
            <w:szCs w:val="28"/>
          </w:rPr>
          <w:t>Сторонами.</w:t>
        </w:r>
      </w:ins>
    </w:p>
    <w:p w14:paraId="336F492C" w14:textId="5BE1F346" w:rsidR="00782E4B" w:rsidRDefault="00782E4B" w:rsidP="00750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ns w:id="58" w:author="Чкадуа ОА" w:date="2019-11-11T18:02:00Z"/>
          <w:rFonts w:ascii="Times New Roman" w:eastAsia="ArialMT" w:hAnsi="Times New Roman" w:cs="Times New Roman"/>
          <w:sz w:val="28"/>
          <w:szCs w:val="28"/>
        </w:rPr>
      </w:pPr>
      <w:ins w:id="59" w:author="Чкадуа ОА" w:date="2019-11-14T12:38:00Z">
        <w:r>
          <w:rPr>
            <w:rFonts w:ascii="Times New Roman" w:eastAsia="ArialMT" w:hAnsi="Times New Roman" w:cs="Times New Roman"/>
            <w:sz w:val="28"/>
            <w:szCs w:val="28"/>
          </w:rPr>
          <w:t>3.4.</w:t>
        </w:r>
      </w:ins>
      <w:ins w:id="60" w:author="Чкадуа ОА" w:date="2019-11-14T12:55:00Z">
        <w:r w:rsidR="007501B5">
          <w:rPr>
            <w:rFonts w:ascii="Times New Roman" w:eastAsia="ArialMT" w:hAnsi="Times New Roman" w:cs="Times New Roman"/>
            <w:sz w:val="28"/>
            <w:szCs w:val="28"/>
          </w:rPr>
          <w:t>2</w:t>
        </w:r>
      </w:ins>
      <w:ins w:id="61" w:author="Чкадуа ОА" w:date="2019-11-14T12:38:00Z">
        <w:r>
          <w:rPr>
            <w:rFonts w:ascii="Times New Roman" w:eastAsia="ArialMT" w:hAnsi="Times New Roman" w:cs="Times New Roman"/>
            <w:sz w:val="28"/>
            <w:szCs w:val="28"/>
          </w:rPr>
          <w:t xml:space="preserve">. </w:t>
        </w:r>
      </w:ins>
      <w:ins w:id="62" w:author="Чкадуа ОА" w:date="2019-11-14T12:55:00Z">
        <w:r w:rsidR="007501B5">
          <w:rPr>
            <w:rFonts w:ascii="Times New Roman" w:eastAsia="ArialMT" w:hAnsi="Times New Roman" w:cs="Times New Roman"/>
            <w:sz w:val="28"/>
            <w:szCs w:val="28"/>
          </w:rPr>
          <w:t xml:space="preserve">В случае, если </w:t>
        </w:r>
      </w:ins>
      <w:ins w:id="63" w:author="Чкадуа ОА" w:date="2019-11-14T12:59:00Z">
        <w:r w:rsidR="007501B5">
          <w:rPr>
            <w:rFonts w:ascii="Times New Roman" w:eastAsia="ArialMT" w:hAnsi="Times New Roman" w:cs="Times New Roman"/>
            <w:sz w:val="28"/>
            <w:szCs w:val="28"/>
          </w:rPr>
          <w:t xml:space="preserve">Соглашения </w:t>
        </w:r>
        <w:r w:rsidR="007501B5" w:rsidRPr="007501B5">
          <w:rPr>
            <w:rFonts w:ascii="Times New Roman" w:eastAsia="ArialMT" w:hAnsi="Times New Roman" w:cs="Times New Roman"/>
            <w:sz w:val="28"/>
            <w:szCs w:val="28"/>
          </w:rPr>
          <w:t>об обеспечения прав гражданина – участника долевого строительства</w:t>
        </w:r>
      </w:ins>
      <w:ins w:id="64" w:author="Чкадуа ОА" w:date="2019-11-14T13:08:00Z">
        <w:r w:rsidR="00A802E0">
          <w:rPr>
            <w:rFonts w:ascii="Times New Roman" w:eastAsia="ArialMT" w:hAnsi="Times New Roman" w:cs="Times New Roman"/>
            <w:sz w:val="28"/>
            <w:szCs w:val="28"/>
          </w:rPr>
          <w:t xml:space="preserve">, не заключены всеми </w:t>
        </w:r>
      </w:ins>
      <w:ins w:id="65" w:author="Чкадуа ОА" w:date="2019-11-14T13:09:00Z">
        <w:r w:rsidR="00A802E0" w:rsidRPr="00A802E0">
          <w:rPr>
            <w:rFonts w:ascii="Times New Roman" w:eastAsia="ArialMT" w:hAnsi="Times New Roman" w:cs="Times New Roman"/>
            <w:sz w:val="28"/>
            <w:szCs w:val="28"/>
          </w:rPr>
          <w:t>участника</w:t>
        </w:r>
        <w:r w:rsidR="00A802E0">
          <w:rPr>
            <w:rFonts w:ascii="Times New Roman" w:eastAsia="ArialMT" w:hAnsi="Times New Roman" w:cs="Times New Roman"/>
            <w:sz w:val="28"/>
            <w:szCs w:val="28"/>
          </w:rPr>
          <w:t>ми</w:t>
        </w:r>
        <w:r w:rsidR="00A802E0" w:rsidRPr="00A802E0">
          <w:rPr>
            <w:rFonts w:ascii="Times New Roman" w:eastAsia="ArialMT" w:hAnsi="Times New Roman" w:cs="Times New Roman"/>
            <w:sz w:val="28"/>
            <w:szCs w:val="28"/>
          </w:rPr>
          <w:t xml:space="preserve"> долевого строительства</w:t>
        </w:r>
        <w:r w:rsidR="00A802E0">
          <w:rPr>
            <w:rFonts w:ascii="Times New Roman" w:eastAsia="ArialMT" w:hAnsi="Times New Roman" w:cs="Times New Roman"/>
            <w:sz w:val="28"/>
            <w:szCs w:val="28"/>
          </w:rPr>
          <w:t xml:space="preserve"> по Объекту</w:t>
        </w:r>
      </w:ins>
      <w:ins w:id="66" w:author="Чкадуа ОА" w:date="2019-11-14T13:10:00Z">
        <w:r w:rsidR="00A802E0">
          <w:rPr>
            <w:rFonts w:ascii="Times New Roman" w:eastAsia="ArialMT" w:hAnsi="Times New Roman" w:cs="Times New Roman"/>
            <w:sz w:val="28"/>
            <w:szCs w:val="28"/>
          </w:rPr>
          <w:t>, указанному в п.1.1. Соглашения, в объеме 100% таких договоров.</w:t>
        </w:r>
      </w:ins>
    </w:p>
    <w:p w14:paraId="0703A690" w14:textId="61462B75" w:rsidR="00564688" w:rsidRPr="009C5402" w:rsidRDefault="00C833F3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ins w:id="67" w:author="Чкадуа ОА" w:date="2019-11-11T18:05:00Z">
        <w:r>
          <w:rPr>
            <w:rFonts w:ascii="Times New Roman" w:eastAsia="ArialMT" w:hAnsi="Times New Roman" w:cs="Times New Roman"/>
            <w:sz w:val="28"/>
            <w:szCs w:val="28"/>
          </w:rPr>
          <w:t>3.4.</w:t>
        </w:r>
      </w:ins>
      <w:ins w:id="68" w:author="Чкадуа ОА" w:date="2019-11-14T12:55:00Z">
        <w:r w:rsidR="007501B5">
          <w:rPr>
            <w:rFonts w:ascii="Times New Roman" w:eastAsia="ArialMT" w:hAnsi="Times New Roman" w:cs="Times New Roman"/>
            <w:sz w:val="28"/>
            <w:szCs w:val="28"/>
          </w:rPr>
          <w:t>3</w:t>
        </w:r>
      </w:ins>
      <w:ins w:id="69" w:author="Чкадуа ОА" w:date="2019-11-11T18:05:00Z">
        <w:r>
          <w:rPr>
            <w:rFonts w:ascii="Times New Roman" w:eastAsia="ArialMT" w:hAnsi="Times New Roman" w:cs="Times New Roman"/>
            <w:sz w:val="28"/>
            <w:szCs w:val="28"/>
          </w:rPr>
          <w:t>.</w:t>
        </w:r>
      </w:ins>
      <w:r w:rsidR="00564688" w:rsidRPr="009C5402">
        <w:rPr>
          <w:rFonts w:ascii="Times New Roman" w:eastAsia="ArialMT" w:hAnsi="Times New Roman" w:cs="Times New Roman"/>
          <w:sz w:val="28"/>
          <w:szCs w:val="28"/>
        </w:rPr>
        <w:t>По окончании срока действия.</w:t>
      </w:r>
    </w:p>
    <w:p w14:paraId="32199497" w14:textId="3C49AA56" w:rsidR="00564688" w:rsidRPr="009C5402" w:rsidRDefault="0079533C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3</w:t>
      </w:r>
      <w:r w:rsidR="00564688" w:rsidRPr="009C5402">
        <w:rPr>
          <w:rFonts w:ascii="Times New Roman" w:eastAsia="ArialMT" w:hAnsi="Times New Roman" w:cs="Times New Roman"/>
          <w:sz w:val="28"/>
          <w:szCs w:val="28"/>
        </w:rPr>
        <w:t>.4.</w:t>
      </w:r>
      <w:del w:id="70" w:author="Чкадуа ОА" w:date="2019-11-11T18:05:00Z">
        <w:r w:rsidR="00564688" w:rsidRPr="009C5402" w:rsidDel="00C833F3">
          <w:rPr>
            <w:rFonts w:ascii="Times New Roman" w:eastAsia="ArialMT" w:hAnsi="Times New Roman" w:cs="Times New Roman"/>
            <w:sz w:val="28"/>
            <w:szCs w:val="28"/>
          </w:rPr>
          <w:delText>2</w:delText>
        </w:r>
      </w:del>
      <w:ins w:id="71" w:author="Чкадуа ОА" w:date="2019-11-14T12:55:00Z">
        <w:r w:rsidR="007501B5">
          <w:rPr>
            <w:rFonts w:ascii="Times New Roman" w:eastAsia="ArialMT" w:hAnsi="Times New Roman" w:cs="Times New Roman"/>
            <w:sz w:val="28"/>
            <w:szCs w:val="28"/>
          </w:rPr>
          <w:t>4</w:t>
        </w:r>
      </w:ins>
      <w:r w:rsidR="00564688" w:rsidRPr="009C5402">
        <w:rPr>
          <w:rFonts w:ascii="Times New Roman" w:eastAsia="ArialMT" w:hAnsi="Times New Roman" w:cs="Times New Roman"/>
          <w:sz w:val="28"/>
          <w:szCs w:val="28"/>
        </w:rPr>
        <w:t>. В случае досрочного расторжения по соглашению Сторон.</w:t>
      </w:r>
    </w:p>
    <w:p w14:paraId="694DBDF2" w14:textId="77777777" w:rsidR="00564688" w:rsidRPr="009C5402" w:rsidRDefault="00564688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14:paraId="667CDFA1" w14:textId="61C087D9" w:rsidR="00564688" w:rsidRPr="009C5402" w:rsidRDefault="0079533C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b/>
          <w:sz w:val="28"/>
          <w:szCs w:val="28"/>
        </w:rPr>
      </w:pPr>
      <w:r>
        <w:rPr>
          <w:rFonts w:ascii="Times New Roman" w:eastAsia="ArialMT" w:hAnsi="Times New Roman" w:cs="Times New Roman"/>
          <w:b/>
          <w:sz w:val="28"/>
          <w:szCs w:val="28"/>
        </w:rPr>
        <w:t>4</w:t>
      </w:r>
      <w:r w:rsidR="00564688" w:rsidRPr="009C5402">
        <w:rPr>
          <w:rFonts w:ascii="Times New Roman" w:eastAsia="ArialMT" w:hAnsi="Times New Roman" w:cs="Times New Roman"/>
          <w:b/>
          <w:sz w:val="28"/>
          <w:szCs w:val="28"/>
        </w:rPr>
        <w:t xml:space="preserve">. ОТВЕТСТВЕННОСТЬ СТОРОН </w:t>
      </w:r>
    </w:p>
    <w:p w14:paraId="5F9C00D9" w14:textId="33B235BB" w:rsidR="00923755" w:rsidRPr="009C5402" w:rsidRDefault="0079533C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4</w:t>
      </w:r>
      <w:r w:rsidR="00564688" w:rsidRPr="009C5402">
        <w:rPr>
          <w:rFonts w:ascii="Times New Roman" w:eastAsia="ArialMT" w:hAnsi="Times New Roman" w:cs="Times New Roman"/>
          <w:sz w:val="28"/>
          <w:szCs w:val="28"/>
        </w:rPr>
        <w:t xml:space="preserve">.1. </w:t>
      </w:r>
      <w:r w:rsidR="00923755" w:rsidRPr="009C5402">
        <w:rPr>
          <w:rFonts w:ascii="Times New Roman" w:eastAsia="ArialMT" w:hAnsi="Times New Roman" w:cs="Times New Roman"/>
          <w:sz w:val="28"/>
          <w:szCs w:val="28"/>
        </w:rPr>
        <w:t>Стороны обязуются предпринять все необходимые меры, направленные на реализацию условий Соглашения.</w:t>
      </w:r>
    </w:p>
    <w:p w14:paraId="7ED96B1B" w14:textId="3B97AFB5" w:rsidR="00564688" w:rsidRPr="009C5402" w:rsidRDefault="0079533C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4</w:t>
      </w:r>
      <w:r w:rsidR="00923755" w:rsidRPr="009C5402">
        <w:rPr>
          <w:rFonts w:ascii="Times New Roman" w:eastAsia="ArialMT" w:hAnsi="Times New Roman" w:cs="Times New Roman"/>
          <w:sz w:val="28"/>
          <w:szCs w:val="28"/>
        </w:rPr>
        <w:t xml:space="preserve">.2. </w:t>
      </w:r>
      <w:r w:rsidR="00564688" w:rsidRPr="009C5402">
        <w:rPr>
          <w:rFonts w:ascii="Times New Roman" w:eastAsia="ArialMT" w:hAnsi="Times New Roman" w:cs="Times New Roman"/>
          <w:sz w:val="28"/>
          <w:szCs w:val="28"/>
        </w:rPr>
        <w:t>За неисполнение или ненадлежащее исполнение обязательств по Соглашению Стороны несут ответственность, предусмотренную законодательством Российской Федерации.</w:t>
      </w:r>
    </w:p>
    <w:p w14:paraId="2498725E" w14:textId="77777777" w:rsidR="00B27969" w:rsidRPr="009C5402" w:rsidRDefault="00B27969" w:rsidP="002A3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14:paraId="0768343A" w14:textId="3578A178" w:rsidR="00564688" w:rsidRPr="009C5402" w:rsidRDefault="009C6136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b/>
          <w:bCs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sz w:val="28"/>
          <w:szCs w:val="28"/>
        </w:rPr>
        <w:t>5</w:t>
      </w:r>
      <w:r w:rsidR="00564688" w:rsidRPr="009C5402">
        <w:rPr>
          <w:rFonts w:ascii="Times New Roman" w:eastAsia="ArialMT" w:hAnsi="Times New Roman" w:cs="Times New Roman"/>
          <w:b/>
          <w:bCs/>
          <w:sz w:val="28"/>
          <w:szCs w:val="28"/>
        </w:rPr>
        <w:t>. ПОРЯДОК РАЗРЕШЕНИЯ СПОРОВ</w:t>
      </w:r>
    </w:p>
    <w:p w14:paraId="43A851C3" w14:textId="2F96DF9F" w:rsidR="00564688" w:rsidRPr="009C5402" w:rsidRDefault="009C6136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lastRenderedPageBreak/>
        <w:t>5</w:t>
      </w:r>
      <w:r w:rsidR="00564688" w:rsidRPr="009C5402">
        <w:rPr>
          <w:rFonts w:ascii="Times New Roman" w:eastAsia="ArialMT" w:hAnsi="Times New Roman" w:cs="Times New Roman"/>
          <w:sz w:val="28"/>
          <w:szCs w:val="28"/>
        </w:rPr>
        <w:t>.1. Сторонами установлен обязательный претензионный порядок разрешения споров, возникающих из Соглашения, в том числе связанных с его заключением, исполнением, изменением, нарушением и прекращением (расторжением). Сторона, получившая письменную претензию другой Стороны, обязана рассмотреть ее и направить ответ в течение 15 (пятнадцати) календарных дней с момента получения претензии.</w:t>
      </w:r>
    </w:p>
    <w:p w14:paraId="2B5584A0" w14:textId="09C9DACB" w:rsidR="00564688" w:rsidRPr="009C5402" w:rsidRDefault="009C6136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5</w:t>
      </w:r>
      <w:r w:rsidR="00564688" w:rsidRPr="009C5402">
        <w:rPr>
          <w:rFonts w:ascii="Times New Roman" w:eastAsia="ArialMT" w:hAnsi="Times New Roman" w:cs="Times New Roman"/>
          <w:sz w:val="28"/>
          <w:szCs w:val="28"/>
        </w:rPr>
        <w:t xml:space="preserve">.2. В случае не разрешения возникших споров в досудебном порядке, а равно при истечении срока рассмотрения претензии, установленного пунктом </w:t>
      </w:r>
      <w:r w:rsidR="0079533C">
        <w:rPr>
          <w:rFonts w:ascii="Times New Roman" w:eastAsia="ArialMT" w:hAnsi="Times New Roman" w:cs="Times New Roman"/>
          <w:sz w:val="28"/>
          <w:szCs w:val="28"/>
        </w:rPr>
        <w:t>6</w:t>
      </w:r>
      <w:r w:rsidR="00564688" w:rsidRPr="009C5402">
        <w:rPr>
          <w:rFonts w:ascii="Times New Roman" w:eastAsia="ArialMT" w:hAnsi="Times New Roman" w:cs="Times New Roman"/>
          <w:sz w:val="28"/>
          <w:szCs w:val="28"/>
        </w:rPr>
        <w:t xml:space="preserve">.1 Соглашения, такие споры подлежат передаче на рассмотрение суда </w:t>
      </w:r>
      <w:r w:rsidR="001725FC">
        <w:rPr>
          <w:rFonts w:ascii="Times New Roman" w:eastAsia="ArialMT" w:hAnsi="Times New Roman" w:cs="Times New Roman"/>
          <w:sz w:val="28"/>
          <w:szCs w:val="28"/>
        </w:rPr>
        <w:t>в порядке, установленном законодательством Российской Федерации</w:t>
      </w:r>
      <w:r w:rsidR="00875D25">
        <w:rPr>
          <w:rFonts w:ascii="Times New Roman" w:eastAsia="ArialMT" w:hAnsi="Times New Roman" w:cs="Times New Roman"/>
          <w:sz w:val="28"/>
          <w:szCs w:val="28"/>
        </w:rPr>
        <w:t>.</w:t>
      </w:r>
    </w:p>
    <w:p w14:paraId="5964ED9A" w14:textId="77777777" w:rsidR="00564688" w:rsidRPr="009C5402" w:rsidRDefault="00564688" w:rsidP="0017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14:paraId="0FFC1F84" w14:textId="3D6B767F" w:rsidR="00564688" w:rsidRPr="009C5402" w:rsidRDefault="009C6136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b/>
          <w:sz w:val="28"/>
          <w:szCs w:val="28"/>
        </w:rPr>
      </w:pPr>
      <w:r>
        <w:rPr>
          <w:rFonts w:ascii="Times New Roman" w:eastAsia="ArialMT" w:hAnsi="Times New Roman" w:cs="Times New Roman"/>
          <w:b/>
          <w:sz w:val="28"/>
          <w:szCs w:val="28"/>
        </w:rPr>
        <w:t>6</w:t>
      </w:r>
      <w:r w:rsidR="00564688" w:rsidRPr="009C5402">
        <w:rPr>
          <w:rFonts w:ascii="Times New Roman" w:eastAsia="ArialMT" w:hAnsi="Times New Roman" w:cs="Times New Roman"/>
          <w:b/>
          <w:sz w:val="28"/>
          <w:szCs w:val="28"/>
        </w:rPr>
        <w:t>. ЗАКЛЮЧИТЕЛЬНЫЕ ПОЛОЖЕНИЯ</w:t>
      </w:r>
    </w:p>
    <w:p w14:paraId="5651B403" w14:textId="0C4CFFC2" w:rsidR="00564688" w:rsidRPr="009C5402" w:rsidRDefault="009C6136" w:rsidP="00530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6</w:t>
      </w:r>
      <w:r w:rsidR="00564688" w:rsidRPr="009C5402">
        <w:rPr>
          <w:rFonts w:ascii="Times New Roman" w:eastAsia="ArialMT" w:hAnsi="Times New Roman" w:cs="Times New Roman"/>
          <w:sz w:val="28"/>
          <w:szCs w:val="28"/>
        </w:rPr>
        <w:t xml:space="preserve">.1. Соглашение составлено в </w:t>
      </w:r>
      <w:r w:rsidR="001E3C8F">
        <w:rPr>
          <w:rFonts w:ascii="Times New Roman" w:eastAsia="ArialMT" w:hAnsi="Times New Roman" w:cs="Times New Roman"/>
          <w:sz w:val="28"/>
          <w:szCs w:val="28"/>
        </w:rPr>
        <w:t>2</w:t>
      </w:r>
      <w:r w:rsidR="001E3C8F" w:rsidRPr="009C5402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564688" w:rsidRPr="009C5402">
        <w:rPr>
          <w:rFonts w:ascii="Times New Roman" w:eastAsia="ArialMT" w:hAnsi="Times New Roman" w:cs="Times New Roman"/>
          <w:sz w:val="28"/>
          <w:szCs w:val="28"/>
        </w:rPr>
        <w:t>(</w:t>
      </w:r>
      <w:r w:rsidR="001E3C8F">
        <w:rPr>
          <w:rFonts w:ascii="Times New Roman" w:eastAsia="ArialMT" w:hAnsi="Times New Roman" w:cs="Times New Roman"/>
          <w:sz w:val="28"/>
          <w:szCs w:val="28"/>
        </w:rPr>
        <w:t>двух</w:t>
      </w:r>
      <w:r w:rsidR="00564688" w:rsidRPr="009C5402">
        <w:rPr>
          <w:rFonts w:ascii="Times New Roman" w:eastAsia="ArialMT" w:hAnsi="Times New Roman" w:cs="Times New Roman"/>
          <w:sz w:val="28"/>
          <w:szCs w:val="28"/>
        </w:rPr>
        <w:t>) экземплярах, имеющих равную юридическую силу.</w:t>
      </w:r>
    </w:p>
    <w:p w14:paraId="1773C59D" w14:textId="6FD1791C" w:rsidR="005B0C8A" w:rsidRDefault="009C6136" w:rsidP="005B0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6</w:t>
      </w:r>
      <w:r w:rsidR="00564688" w:rsidRPr="009C5402">
        <w:rPr>
          <w:rFonts w:ascii="Times New Roman" w:eastAsia="ArialMT" w:hAnsi="Times New Roman" w:cs="Times New Roman"/>
          <w:sz w:val="28"/>
          <w:szCs w:val="28"/>
        </w:rPr>
        <w:t>.2. Любые изменения к Соглашению оформляются дополнительными соглашениями Сторон, которые являются неотъемлемой частью Соглашения.</w:t>
      </w:r>
    </w:p>
    <w:p w14:paraId="4F70C870" w14:textId="77777777" w:rsidR="005B0C8A" w:rsidRDefault="005B0C8A" w:rsidP="005B0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14:paraId="34C65791" w14:textId="34DB9EE0" w:rsidR="005B0C8A" w:rsidRPr="005B0C8A" w:rsidRDefault="009C6136" w:rsidP="005B0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sz w:val="28"/>
          <w:szCs w:val="28"/>
        </w:rPr>
        <w:t>7</w:t>
      </w:r>
      <w:r w:rsidR="005B0C8A" w:rsidRPr="009C5402">
        <w:rPr>
          <w:rFonts w:ascii="Times New Roman" w:eastAsia="ArialMT" w:hAnsi="Times New Roman" w:cs="Times New Roman"/>
          <w:b/>
          <w:bCs/>
          <w:sz w:val="28"/>
          <w:szCs w:val="28"/>
        </w:rPr>
        <w:t>. АДРЕСА И БАНКОВСКИЕ РЕКВИЗИТЫ СТОРОН</w:t>
      </w:r>
    </w:p>
    <w:p w14:paraId="381A1837" w14:textId="77777777" w:rsidR="005B0C8A" w:rsidRPr="009C5402" w:rsidRDefault="005B0C8A" w:rsidP="005B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sz w:val="28"/>
          <w:szCs w:val="28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E3C8F" w:rsidRPr="009C5402" w14:paraId="3BE5DA1E" w14:textId="77777777" w:rsidTr="00515C19">
        <w:tc>
          <w:tcPr>
            <w:tcW w:w="2500" w:type="pct"/>
          </w:tcPr>
          <w:p w14:paraId="5C1FB4D8" w14:textId="1147D5C3" w:rsidR="001E3C8F" w:rsidRPr="009D6BE9" w:rsidRDefault="001725FC" w:rsidP="00156232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bCs/>
                <w:sz w:val="24"/>
                <w:szCs w:val="24"/>
              </w:rPr>
              <w:t>Общество</w:t>
            </w:r>
            <w:r w:rsidR="001E3C8F" w:rsidRPr="009D6BE9">
              <w:rPr>
                <w:rFonts w:ascii="Times New Roman" w:eastAsia="ArialMT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14:paraId="4769AB85" w14:textId="369892E2" w:rsidR="001E3C8F" w:rsidRPr="009D6BE9" w:rsidRDefault="001725FC" w:rsidP="00156232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bCs/>
                <w:sz w:val="24"/>
                <w:szCs w:val="24"/>
              </w:rPr>
              <w:t>Гражданин</w:t>
            </w:r>
            <w:r w:rsidR="001E3C8F" w:rsidRPr="009D6BE9">
              <w:rPr>
                <w:rFonts w:ascii="Times New Roman" w:eastAsia="ArialMT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E3C8F" w:rsidRPr="009C5402" w14:paraId="7D2B4DCC" w14:textId="77777777" w:rsidTr="00515C19">
        <w:tc>
          <w:tcPr>
            <w:tcW w:w="2500" w:type="pct"/>
          </w:tcPr>
          <w:p w14:paraId="465B7C2D" w14:textId="60C4CD26" w:rsidR="001E3C8F" w:rsidRPr="0029312A" w:rsidRDefault="001725FC" w:rsidP="00156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14:paraId="3EB79C05" w14:textId="77777777" w:rsidR="001E3C8F" w:rsidRPr="0029312A" w:rsidRDefault="001E3C8F" w:rsidP="00156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85FFFD" w14:textId="77777777" w:rsidR="001725FC" w:rsidRDefault="000624AF" w:rsidP="001725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</w:t>
            </w:r>
            <w:r w:rsidR="001E3C8F" w:rsidRPr="0029312A">
              <w:rPr>
                <w:rFonts w:ascii="Times New Roman" w:eastAsia="Calibri" w:hAnsi="Times New Roman" w:cs="Times New Roman"/>
                <w:sz w:val="24"/>
                <w:szCs w:val="24"/>
              </w:rPr>
              <w:t>дрес:</w:t>
            </w:r>
          </w:p>
          <w:p w14:paraId="341ACA70" w14:textId="1177F746" w:rsidR="001E3C8F" w:rsidRPr="0029312A" w:rsidRDefault="001725FC" w:rsidP="001725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</w:t>
            </w:r>
            <w:r w:rsidR="001E3C8F" w:rsidRPr="00293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51773B8" w14:textId="77777777" w:rsidR="000624AF" w:rsidRDefault="000624AF" w:rsidP="00156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D4F6AB" w14:textId="37FB5D07" w:rsidR="001E3C8F" w:rsidRPr="0029312A" w:rsidRDefault="000624AF" w:rsidP="00156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  <w:r w:rsidR="001725F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  <w:p w14:paraId="3F07B8A4" w14:textId="225C9154" w:rsidR="001E3C8F" w:rsidRPr="0029312A" w:rsidRDefault="001E3C8F" w:rsidP="00156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ИНН/КПП </w:t>
            </w:r>
            <w:r w:rsidR="001725F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Pr="0029312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1725FC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</w:p>
          <w:p w14:paraId="2643401A" w14:textId="77777777" w:rsidR="001E3C8F" w:rsidRPr="0029312A" w:rsidRDefault="001E3C8F" w:rsidP="00156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14:paraId="76F95AF9" w14:textId="7434015E" w:rsidR="001E3C8F" w:rsidRPr="0029312A" w:rsidRDefault="001E3C8F" w:rsidP="00156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="001725F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  <w:p w14:paraId="5723EEE1" w14:textId="40EFD347" w:rsidR="001E3C8F" w:rsidRPr="0029312A" w:rsidRDefault="001E3C8F" w:rsidP="001725F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312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931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8" w:history="1">
              <w:r w:rsidR="001725FC">
                <w:rPr>
                  <w:rFonts w:ascii="Times New Roman" w:eastAsia="Calibri" w:hAnsi="Times New Roman" w:cs="Times New Roman"/>
                  <w:sz w:val="24"/>
                  <w:szCs w:val="24"/>
                </w:rPr>
                <w:t>______________________</w:t>
              </w:r>
            </w:hyperlink>
          </w:p>
        </w:tc>
        <w:tc>
          <w:tcPr>
            <w:tcW w:w="2500" w:type="pct"/>
          </w:tcPr>
          <w:p w14:paraId="678E154C" w14:textId="59B16EAE" w:rsidR="001E3C8F" w:rsidRPr="005C4939" w:rsidRDefault="001725FC" w:rsidP="00381A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</w:t>
            </w:r>
          </w:p>
          <w:p w14:paraId="50D40543" w14:textId="77777777" w:rsidR="001E3C8F" w:rsidRPr="005C4939" w:rsidRDefault="001E3C8F" w:rsidP="001E3C8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523D899" w14:textId="3C115975" w:rsidR="001E3C8F" w:rsidRPr="005C4939" w:rsidRDefault="001E3C8F" w:rsidP="001725F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49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="00172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</w:t>
            </w:r>
          </w:p>
          <w:p w14:paraId="04FAAEA3" w14:textId="77777777" w:rsidR="000624AF" w:rsidRDefault="000624AF" w:rsidP="001E3C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A4951AF" w14:textId="536E85E5" w:rsidR="001E3C8F" w:rsidRPr="005C4939" w:rsidRDefault="001E3C8F" w:rsidP="001E3C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49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ИНН</w:t>
            </w:r>
            <w:r w:rsidR="00172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14:paraId="69CFA760" w14:textId="77777777" w:rsidR="001E3C8F" w:rsidRPr="005C4939" w:rsidRDefault="001E3C8F" w:rsidP="001E3C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Банковские реквизиты:</w:t>
            </w:r>
          </w:p>
          <w:p w14:paraId="5E54F101" w14:textId="5202AB1A" w:rsidR="001E3C8F" w:rsidRPr="005C4939" w:rsidRDefault="001725FC" w:rsidP="001E3C8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</w:t>
            </w:r>
          </w:p>
          <w:p w14:paraId="7434E0FF" w14:textId="5D3C269F" w:rsidR="001E3C8F" w:rsidRPr="005C4939" w:rsidRDefault="001E3C8F" w:rsidP="001E3C8F">
            <w:pPr>
              <w:keepNext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49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Тел. </w:t>
            </w:r>
            <w:r w:rsidR="00172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</w:t>
            </w:r>
          </w:p>
          <w:p w14:paraId="2BA89365" w14:textId="00609C9D" w:rsidR="001E3C8F" w:rsidRPr="001725FC" w:rsidRDefault="001E3C8F" w:rsidP="001725FC">
            <w:pPr>
              <w:keepNext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C49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95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C493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395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1725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</w:t>
            </w:r>
          </w:p>
        </w:tc>
      </w:tr>
      <w:tr w:rsidR="001E3C8F" w:rsidRPr="00515C19" w14:paraId="6D4E81E2" w14:textId="77777777" w:rsidTr="00515C19">
        <w:tc>
          <w:tcPr>
            <w:tcW w:w="2500" w:type="pct"/>
          </w:tcPr>
          <w:p w14:paraId="01548F96" w14:textId="6A3A154E" w:rsidR="001E3C8F" w:rsidRPr="00844DE6" w:rsidRDefault="001E3C8F" w:rsidP="001562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="00172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Общества</w:t>
            </w:r>
            <w:r w:rsidRPr="00844D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2415265D" w14:textId="77777777" w:rsidR="001E3C8F" w:rsidRPr="009D6BE9" w:rsidRDefault="001E3C8F" w:rsidP="001562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EC9964" w14:textId="77777777" w:rsidR="00515C19" w:rsidRDefault="00515C19" w:rsidP="00515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6D9274" w14:textId="57F0337B" w:rsidR="001E3C8F" w:rsidRPr="009D6BE9" w:rsidRDefault="001E3C8F" w:rsidP="001725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BE9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="00515C19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9D6BE9">
              <w:rPr>
                <w:rFonts w:ascii="Times New Roman" w:eastAsia="Calibri" w:hAnsi="Times New Roman" w:cs="Times New Roman"/>
                <w:sz w:val="24"/>
                <w:szCs w:val="24"/>
              </w:rPr>
              <w:t>_______ /</w:t>
            </w:r>
            <w:r w:rsidR="00172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</w:t>
            </w:r>
            <w:r w:rsidRPr="009D6BE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00" w:type="pct"/>
          </w:tcPr>
          <w:p w14:paraId="38985B39" w14:textId="1074B6E5" w:rsidR="001E3C8F" w:rsidRPr="00515C19" w:rsidRDefault="001725FC" w:rsidP="00515C19">
            <w:pPr>
              <w:pStyle w:val="af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Гражданин</w:t>
            </w:r>
            <w:r w:rsidR="001E3C8F" w:rsidRPr="00515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A85EE2A" w14:textId="77777777" w:rsidR="00515C19" w:rsidRPr="00515C19" w:rsidRDefault="00515C19" w:rsidP="00515C1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B9FB5B" w14:textId="77777777" w:rsidR="00515C19" w:rsidRDefault="00515C19" w:rsidP="00515C1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F06B3B" w14:textId="073C6710" w:rsidR="001E3C8F" w:rsidRPr="00515C19" w:rsidRDefault="00515C19" w:rsidP="001725FC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C19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515C19">
              <w:rPr>
                <w:rFonts w:ascii="Times New Roman" w:eastAsia="Calibri" w:hAnsi="Times New Roman" w:cs="Times New Roman"/>
                <w:sz w:val="24"/>
                <w:szCs w:val="24"/>
              </w:rPr>
              <w:t>______ /</w:t>
            </w:r>
            <w:r w:rsidR="00172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</w:t>
            </w:r>
            <w:r w:rsidR="001E3C8F" w:rsidRPr="00515C1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</w:tbl>
    <w:p w14:paraId="77D9B7EE" w14:textId="334A92AD" w:rsidR="005B0C8A" w:rsidRPr="009C5402" w:rsidRDefault="005B0C8A" w:rsidP="005B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9C5402">
        <w:rPr>
          <w:rFonts w:ascii="Times New Roman" w:eastAsia="ArialMT" w:hAnsi="Times New Roman" w:cs="Times New Roman"/>
          <w:sz w:val="28"/>
          <w:szCs w:val="28"/>
        </w:rPr>
        <w:t xml:space="preserve">      М.П.</w:t>
      </w:r>
      <w:r w:rsidRPr="009C5402">
        <w:rPr>
          <w:rFonts w:ascii="Times New Roman" w:eastAsia="ArialMT" w:hAnsi="Times New Roman" w:cs="Times New Roman"/>
          <w:sz w:val="28"/>
          <w:szCs w:val="28"/>
        </w:rPr>
        <w:tab/>
        <w:t xml:space="preserve">                               </w:t>
      </w:r>
      <w:r w:rsidR="00C14B3B">
        <w:rPr>
          <w:rFonts w:ascii="Times New Roman" w:eastAsia="ArialMT" w:hAnsi="Times New Roman" w:cs="Times New Roman"/>
          <w:sz w:val="28"/>
          <w:szCs w:val="28"/>
          <w:lang w:val="en-US"/>
        </w:rPr>
        <w:t xml:space="preserve">                         </w:t>
      </w:r>
      <w:r w:rsidRPr="009C5402"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14:paraId="767216F9" w14:textId="77777777" w:rsidR="00564688" w:rsidRPr="009C5402" w:rsidRDefault="00564688" w:rsidP="00530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sz w:val="28"/>
          <w:szCs w:val="28"/>
        </w:rPr>
      </w:pPr>
    </w:p>
    <w:sectPr w:rsidR="00564688" w:rsidRPr="009C5402" w:rsidSect="00564688">
      <w:headerReference w:type="default" r:id="rId9"/>
      <w:footerReference w:type="default" r:id="rId10"/>
      <w:pgSz w:w="11907" w:h="16839" w:code="9"/>
      <w:pgMar w:top="1418" w:right="1276" w:bottom="1134" w:left="1559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C307C" w14:textId="77777777" w:rsidR="00EF7CDF" w:rsidRDefault="00EF7CDF">
      <w:pPr>
        <w:spacing w:after="0" w:line="240" w:lineRule="auto"/>
      </w:pPr>
      <w:r>
        <w:separator/>
      </w:r>
    </w:p>
  </w:endnote>
  <w:endnote w:type="continuationSeparator" w:id="0">
    <w:p w14:paraId="10A7FC8B" w14:textId="77777777" w:rsidR="00EF7CDF" w:rsidRDefault="00EF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ED068" w14:textId="77777777" w:rsidR="008052B3" w:rsidRDefault="008052B3">
    <w:pPr>
      <w:pStyle w:val="10"/>
      <w:jc w:val="right"/>
    </w:pPr>
  </w:p>
  <w:p w14:paraId="4DCDFC06" w14:textId="77777777" w:rsidR="008052B3" w:rsidRDefault="008052B3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F4957" w14:textId="77777777" w:rsidR="00EF7CDF" w:rsidRDefault="00EF7CDF">
      <w:pPr>
        <w:spacing w:after="0" w:line="240" w:lineRule="auto"/>
      </w:pPr>
      <w:r>
        <w:separator/>
      </w:r>
    </w:p>
  </w:footnote>
  <w:footnote w:type="continuationSeparator" w:id="0">
    <w:p w14:paraId="5FE59B50" w14:textId="77777777" w:rsidR="00EF7CDF" w:rsidRDefault="00EF7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251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9BBBE3" w14:textId="559DB762" w:rsidR="008052B3" w:rsidRPr="00D7543E" w:rsidRDefault="008052B3">
        <w:pPr>
          <w:pStyle w:val="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54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54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54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77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54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483DE3D" w14:textId="77777777" w:rsidR="008052B3" w:rsidRDefault="008052B3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27AC5"/>
    <w:multiLevelType w:val="hybridMultilevel"/>
    <w:tmpl w:val="F9B8C8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08E4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66C1F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BA5A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A8AA04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A54C2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785E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DBAB95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E6CE0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кадуа ОА">
    <w15:presenceInfo w15:providerId="None" w15:userId="Чкадуа О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88"/>
    <w:rsid w:val="00002703"/>
    <w:rsid w:val="00013629"/>
    <w:rsid w:val="00037618"/>
    <w:rsid w:val="000508E8"/>
    <w:rsid w:val="00051ADB"/>
    <w:rsid w:val="000624AF"/>
    <w:rsid w:val="00063745"/>
    <w:rsid w:val="00067236"/>
    <w:rsid w:val="000728C4"/>
    <w:rsid w:val="00073645"/>
    <w:rsid w:val="0008167F"/>
    <w:rsid w:val="00090792"/>
    <w:rsid w:val="00092C49"/>
    <w:rsid w:val="00096DFE"/>
    <w:rsid w:val="000D236C"/>
    <w:rsid w:val="000D507E"/>
    <w:rsid w:val="000F0375"/>
    <w:rsid w:val="00106472"/>
    <w:rsid w:val="00115B2D"/>
    <w:rsid w:val="00117B45"/>
    <w:rsid w:val="001210AE"/>
    <w:rsid w:val="00130516"/>
    <w:rsid w:val="00131439"/>
    <w:rsid w:val="00134DB8"/>
    <w:rsid w:val="00135B60"/>
    <w:rsid w:val="00137235"/>
    <w:rsid w:val="00156232"/>
    <w:rsid w:val="00166950"/>
    <w:rsid w:val="001725FC"/>
    <w:rsid w:val="001843A0"/>
    <w:rsid w:val="001978F4"/>
    <w:rsid w:val="001A0ECF"/>
    <w:rsid w:val="001A5F4C"/>
    <w:rsid w:val="001A6BF5"/>
    <w:rsid w:val="001B20AB"/>
    <w:rsid w:val="001B4E5A"/>
    <w:rsid w:val="001C083C"/>
    <w:rsid w:val="001C10AE"/>
    <w:rsid w:val="001C753B"/>
    <w:rsid w:val="001D66F8"/>
    <w:rsid w:val="001D6D6B"/>
    <w:rsid w:val="001E3C8F"/>
    <w:rsid w:val="002017A1"/>
    <w:rsid w:val="00202EF3"/>
    <w:rsid w:val="00211699"/>
    <w:rsid w:val="0023125A"/>
    <w:rsid w:val="00243F1D"/>
    <w:rsid w:val="00262006"/>
    <w:rsid w:val="0026550C"/>
    <w:rsid w:val="002656BD"/>
    <w:rsid w:val="0029312A"/>
    <w:rsid w:val="00293446"/>
    <w:rsid w:val="00297C71"/>
    <w:rsid w:val="002A30D0"/>
    <w:rsid w:val="002B395A"/>
    <w:rsid w:val="002C2B38"/>
    <w:rsid w:val="002D21E6"/>
    <w:rsid w:val="002E18E5"/>
    <w:rsid w:val="002F3699"/>
    <w:rsid w:val="002F786B"/>
    <w:rsid w:val="00304CCC"/>
    <w:rsid w:val="00332D18"/>
    <w:rsid w:val="0033416A"/>
    <w:rsid w:val="003412CA"/>
    <w:rsid w:val="00346331"/>
    <w:rsid w:val="00346F4B"/>
    <w:rsid w:val="0037165D"/>
    <w:rsid w:val="0037661C"/>
    <w:rsid w:val="00381A09"/>
    <w:rsid w:val="003A7145"/>
    <w:rsid w:val="003A788F"/>
    <w:rsid w:val="003B0166"/>
    <w:rsid w:val="003B1255"/>
    <w:rsid w:val="003C007C"/>
    <w:rsid w:val="003C013E"/>
    <w:rsid w:val="003C277F"/>
    <w:rsid w:val="003C49E8"/>
    <w:rsid w:val="003D1676"/>
    <w:rsid w:val="003D69FB"/>
    <w:rsid w:val="003E0953"/>
    <w:rsid w:val="00422D53"/>
    <w:rsid w:val="004238CC"/>
    <w:rsid w:val="00445CCE"/>
    <w:rsid w:val="00450A6F"/>
    <w:rsid w:val="0045137C"/>
    <w:rsid w:val="00465866"/>
    <w:rsid w:val="00470285"/>
    <w:rsid w:val="004C0EDA"/>
    <w:rsid w:val="004C4143"/>
    <w:rsid w:val="004D4DA1"/>
    <w:rsid w:val="005008F7"/>
    <w:rsid w:val="00501447"/>
    <w:rsid w:val="00510168"/>
    <w:rsid w:val="00514589"/>
    <w:rsid w:val="00515C19"/>
    <w:rsid w:val="0052363E"/>
    <w:rsid w:val="005307CF"/>
    <w:rsid w:val="00541B46"/>
    <w:rsid w:val="00550954"/>
    <w:rsid w:val="00556C5D"/>
    <w:rsid w:val="005573BE"/>
    <w:rsid w:val="00562595"/>
    <w:rsid w:val="00564688"/>
    <w:rsid w:val="005976F9"/>
    <w:rsid w:val="005B0C8A"/>
    <w:rsid w:val="005B2D6D"/>
    <w:rsid w:val="005B6B80"/>
    <w:rsid w:val="005B7F5D"/>
    <w:rsid w:val="005C34B8"/>
    <w:rsid w:val="005D5E08"/>
    <w:rsid w:val="005E6CB2"/>
    <w:rsid w:val="005F14F0"/>
    <w:rsid w:val="006022A0"/>
    <w:rsid w:val="0061136C"/>
    <w:rsid w:val="0061360C"/>
    <w:rsid w:val="00623A57"/>
    <w:rsid w:val="006312A3"/>
    <w:rsid w:val="006400AD"/>
    <w:rsid w:val="006445DE"/>
    <w:rsid w:val="00645F51"/>
    <w:rsid w:val="00647731"/>
    <w:rsid w:val="00654A04"/>
    <w:rsid w:val="00655AD3"/>
    <w:rsid w:val="00661C11"/>
    <w:rsid w:val="00673764"/>
    <w:rsid w:val="006844E8"/>
    <w:rsid w:val="006946F5"/>
    <w:rsid w:val="006A06F0"/>
    <w:rsid w:val="006A53DD"/>
    <w:rsid w:val="006B7D01"/>
    <w:rsid w:val="006F3E06"/>
    <w:rsid w:val="0072641A"/>
    <w:rsid w:val="007304E9"/>
    <w:rsid w:val="00731F4D"/>
    <w:rsid w:val="007501B5"/>
    <w:rsid w:val="0076201B"/>
    <w:rsid w:val="0076595E"/>
    <w:rsid w:val="00782E4B"/>
    <w:rsid w:val="0079533C"/>
    <w:rsid w:val="007972D6"/>
    <w:rsid w:val="007C29F3"/>
    <w:rsid w:val="007C5F1F"/>
    <w:rsid w:val="007E2F50"/>
    <w:rsid w:val="007E7386"/>
    <w:rsid w:val="00804682"/>
    <w:rsid w:val="00804D03"/>
    <w:rsid w:val="008052B3"/>
    <w:rsid w:val="00805D52"/>
    <w:rsid w:val="00813478"/>
    <w:rsid w:val="00814724"/>
    <w:rsid w:val="00820679"/>
    <w:rsid w:val="00844DE6"/>
    <w:rsid w:val="00845396"/>
    <w:rsid w:val="00852FB5"/>
    <w:rsid w:val="0087573D"/>
    <w:rsid w:val="00875D25"/>
    <w:rsid w:val="0089276D"/>
    <w:rsid w:val="008C4856"/>
    <w:rsid w:val="008D7FF7"/>
    <w:rsid w:val="008F4DDE"/>
    <w:rsid w:val="008F6E80"/>
    <w:rsid w:val="00923074"/>
    <w:rsid w:val="00923755"/>
    <w:rsid w:val="00924718"/>
    <w:rsid w:val="00960EEC"/>
    <w:rsid w:val="00961AB5"/>
    <w:rsid w:val="00964886"/>
    <w:rsid w:val="0097450F"/>
    <w:rsid w:val="0099108E"/>
    <w:rsid w:val="0099295D"/>
    <w:rsid w:val="009A3FF5"/>
    <w:rsid w:val="009B12CD"/>
    <w:rsid w:val="009B2E1C"/>
    <w:rsid w:val="009B4F7D"/>
    <w:rsid w:val="009C36F7"/>
    <w:rsid w:val="009C5402"/>
    <w:rsid w:val="009C6136"/>
    <w:rsid w:val="009D15F9"/>
    <w:rsid w:val="009D3635"/>
    <w:rsid w:val="009D6BE9"/>
    <w:rsid w:val="009D7424"/>
    <w:rsid w:val="009D76F5"/>
    <w:rsid w:val="009F1AB5"/>
    <w:rsid w:val="00A12327"/>
    <w:rsid w:val="00A23C5B"/>
    <w:rsid w:val="00A400F2"/>
    <w:rsid w:val="00A46B0C"/>
    <w:rsid w:val="00A610DF"/>
    <w:rsid w:val="00A76047"/>
    <w:rsid w:val="00A76D78"/>
    <w:rsid w:val="00A802E0"/>
    <w:rsid w:val="00AA087E"/>
    <w:rsid w:val="00AB3DCB"/>
    <w:rsid w:val="00AD3E02"/>
    <w:rsid w:val="00AD5E35"/>
    <w:rsid w:val="00AE3386"/>
    <w:rsid w:val="00AE4749"/>
    <w:rsid w:val="00AF4835"/>
    <w:rsid w:val="00B035B7"/>
    <w:rsid w:val="00B27969"/>
    <w:rsid w:val="00B422B9"/>
    <w:rsid w:val="00B42378"/>
    <w:rsid w:val="00B45AC7"/>
    <w:rsid w:val="00B53DE6"/>
    <w:rsid w:val="00B56E8B"/>
    <w:rsid w:val="00B60EAB"/>
    <w:rsid w:val="00B62A7B"/>
    <w:rsid w:val="00B6587C"/>
    <w:rsid w:val="00B71491"/>
    <w:rsid w:val="00B811B1"/>
    <w:rsid w:val="00B81BE0"/>
    <w:rsid w:val="00BB3006"/>
    <w:rsid w:val="00BB321C"/>
    <w:rsid w:val="00BB7B79"/>
    <w:rsid w:val="00BC1F6C"/>
    <w:rsid w:val="00BD0DDF"/>
    <w:rsid w:val="00BD3846"/>
    <w:rsid w:val="00BD4B41"/>
    <w:rsid w:val="00BE43C8"/>
    <w:rsid w:val="00C14B3B"/>
    <w:rsid w:val="00C20D67"/>
    <w:rsid w:val="00C222CB"/>
    <w:rsid w:val="00C37FDE"/>
    <w:rsid w:val="00C40350"/>
    <w:rsid w:val="00C47844"/>
    <w:rsid w:val="00C540CC"/>
    <w:rsid w:val="00C57A14"/>
    <w:rsid w:val="00C6376C"/>
    <w:rsid w:val="00C675CA"/>
    <w:rsid w:val="00C833F3"/>
    <w:rsid w:val="00C953A7"/>
    <w:rsid w:val="00C953DF"/>
    <w:rsid w:val="00CC74AA"/>
    <w:rsid w:val="00CE0381"/>
    <w:rsid w:val="00CF605C"/>
    <w:rsid w:val="00D02EFD"/>
    <w:rsid w:val="00D27675"/>
    <w:rsid w:val="00D40505"/>
    <w:rsid w:val="00D4526A"/>
    <w:rsid w:val="00D52CD2"/>
    <w:rsid w:val="00D5675A"/>
    <w:rsid w:val="00D62660"/>
    <w:rsid w:val="00D7098C"/>
    <w:rsid w:val="00D8170F"/>
    <w:rsid w:val="00D935A5"/>
    <w:rsid w:val="00D942F7"/>
    <w:rsid w:val="00DA0B7C"/>
    <w:rsid w:val="00DA5625"/>
    <w:rsid w:val="00DC4506"/>
    <w:rsid w:val="00DC475A"/>
    <w:rsid w:val="00DD4AE9"/>
    <w:rsid w:val="00DE1DA6"/>
    <w:rsid w:val="00DE1FE6"/>
    <w:rsid w:val="00DF7B84"/>
    <w:rsid w:val="00E17DF7"/>
    <w:rsid w:val="00E17E00"/>
    <w:rsid w:val="00E25D7B"/>
    <w:rsid w:val="00E308F6"/>
    <w:rsid w:val="00E36FD7"/>
    <w:rsid w:val="00E5495C"/>
    <w:rsid w:val="00E607F7"/>
    <w:rsid w:val="00E7469F"/>
    <w:rsid w:val="00E927CD"/>
    <w:rsid w:val="00E96372"/>
    <w:rsid w:val="00EF1884"/>
    <w:rsid w:val="00EF1B62"/>
    <w:rsid w:val="00EF3BD3"/>
    <w:rsid w:val="00EF59B4"/>
    <w:rsid w:val="00EF7CDF"/>
    <w:rsid w:val="00F02A85"/>
    <w:rsid w:val="00F1523B"/>
    <w:rsid w:val="00F27D0A"/>
    <w:rsid w:val="00F36250"/>
    <w:rsid w:val="00F52B5B"/>
    <w:rsid w:val="00F53369"/>
    <w:rsid w:val="00F55DED"/>
    <w:rsid w:val="00F62C4D"/>
    <w:rsid w:val="00F6797C"/>
    <w:rsid w:val="00F722EA"/>
    <w:rsid w:val="00F73E00"/>
    <w:rsid w:val="00F821F7"/>
    <w:rsid w:val="00F868E9"/>
    <w:rsid w:val="00F873FD"/>
    <w:rsid w:val="00F95AA0"/>
    <w:rsid w:val="00FA0CEE"/>
    <w:rsid w:val="00FB417B"/>
    <w:rsid w:val="00FB48AC"/>
    <w:rsid w:val="00FC4D65"/>
    <w:rsid w:val="00FC6E20"/>
    <w:rsid w:val="00FD0A17"/>
    <w:rsid w:val="00FD6DCF"/>
    <w:rsid w:val="00FF2AD2"/>
    <w:rsid w:val="00FF2C14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45EB"/>
  <w15:docId w15:val="{D4F02434-DE4F-4D51-8BE7-E88A91B9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56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564688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56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564688"/>
  </w:style>
  <w:style w:type="table" w:customStyle="1" w:styleId="11">
    <w:name w:val="Сетка таблицы1"/>
    <w:basedOn w:val="a1"/>
    <w:next w:val="a7"/>
    <w:uiPriority w:val="39"/>
    <w:rsid w:val="0056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2"/>
    <w:uiPriority w:val="99"/>
    <w:semiHidden/>
    <w:unhideWhenUsed/>
    <w:rsid w:val="0056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uiPriority w:val="99"/>
    <w:semiHidden/>
    <w:rsid w:val="00564688"/>
  </w:style>
  <w:style w:type="paragraph" w:styleId="a5">
    <w:name w:val="footer"/>
    <w:basedOn w:val="a"/>
    <w:link w:val="13"/>
    <w:uiPriority w:val="99"/>
    <w:semiHidden/>
    <w:unhideWhenUsed/>
    <w:rsid w:val="00564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5"/>
    <w:uiPriority w:val="99"/>
    <w:semiHidden/>
    <w:rsid w:val="00564688"/>
  </w:style>
  <w:style w:type="table" w:styleId="a7">
    <w:name w:val="Table Grid"/>
    <w:basedOn w:val="a1"/>
    <w:uiPriority w:val="59"/>
    <w:rsid w:val="0056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761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E3C8F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5B2D6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2D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2D6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2D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2D6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14B3B"/>
    <w:pPr>
      <w:spacing w:after="0" w:line="240" w:lineRule="auto"/>
    </w:pPr>
  </w:style>
  <w:style w:type="paragraph" w:styleId="af1">
    <w:name w:val="No Spacing"/>
    <w:uiPriority w:val="1"/>
    <w:qFormat/>
    <w:rsid w:val="00515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0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4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2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9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@admhma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99450-8B93-4716-AD94-E6D95C2B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Евгений Владимирович</dc:creator>
  <cp:lastModifiedBy>Соловей Данил Александрович</cp:lastModifiedBy>
  <cp:revision>2</cp:revision>
  <cp:lastPrinted>2019-10-31T04:29:00Z</cp:lastPrinted>
  <dcterms:created xsi:type="dcterms:W3CDTF">2019-11-29T04:05:00Z</dcterms:created>
  <dcterms:modified xsi:type="dcterms:W3CDTF">2019-11-29T04:05:00Z</dcterms:modified>
</cp:coreProperties>
</file>