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AB" w:rsidRPr="00131232" w:rsidRDefault="00A807C3" w:rsidP="00131232">
      <w:pPr>
        <w:spacing w:after="0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131232">
        <w:rPr>
          <w:rFonts w:ascii="Times New Roman" w:hAnsi="Times New Roman" w:cs="Times New Roman"/>
          <w:b/>
          <w:noProof/>
          <w:lang w:eastAsia="ru-RU"/>
        </w:rPr>
        <w:t>ПАМЯТКА</w:t>
      </w:r>
    </w:p>
    <w:p w:rsidR="00131232" w:rsidRDefault="00131232" w:rsidP="00131232">
      <w:pPr>
        <w:spacing w:after="0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131232">
        <w:rPr>
          <w:rFonts w:ascii="Times New Roman" w:hAnsi="Times New Roman" w:cs="Times New Roman"/>
          <w:b/>
          <w:noProof/>
          <w:lang w:eastAsia="ru-RU"/>
        </w:rPr>
        <w:t>о</w:t>
      </w:r>
      <w:r w:rsidR="00A807C3" w:rsidRPr="00131232">
        <w:rPr>
          <w:rFonts w:ascii="Times New Roman" w:hAnsi="Times New Roman" w:cs="Times New Roman"/>
          <w:b/>
          <w:noProof/>
          <w:lang w:eastAsia="ru-RU"/>
        </w:rPr>
        <w:t xml:space="preserve"> мерах административной ответ</w:t>
      </w:r>
      <w:r w:rsidR="00024B34">
        <w:rPr>
          <w:rFonts w:ascii="Times New Roman" w:hAnsi="Times New Roman" w:cs="Times New Roman"/>
          <w:b/>
          <w:noProof/>
          <w:lang w:eastAsia="ru-RU"/>
        </w:rPr>
        <w:t>ст</w:t>
      </w:r>
      <w:r w:rsidR="00A807C3" w:rsidRPr="00131232">
        <w:rPr>
          <w:rFonts w:ascii="Times New Roman" w:hAnsi="Times New Roman" w:cs="Times New Roman"/>
          <w:b/>
          <w:noProof/>
          <w:lang w:eastAsia="ru-RU"/>
        </w:rPr>
        <w:t>венности работодател</w:t>
      </w:r>
      <w:r>
        <w:rPr>
          <w:rFonts w:ascii="Times New Roman" w:hAnsi="Times New Roman" w:cs="Times New Roman"/>
          <w:b/>
          <w:noProof/>
          <w:lang w:eastAsia="ru-RU"/>
        </w:rPr>
        <w:t>е</w:t>
      </w:r>
      <w:r w:rsidR="00A807C3" w:rsidRPr="00131232">
        <w:rPr>
          <w:rFonts w:ascii="Times New Roman" w:hAnsi="Times New Roman" w:cs="Times New Roman"/>
          <w:b/>
          <w:noProof/>
          <w:lang w:eastAsia="ru-RU"/>
        </w:rPr>
        <w:t xml:space="preserve">й за </w:t>
      </w:r>
    </w:p>
    <w:p w:rsidR="00131232" w:rsidRDefault="00A807C3" w:rsidP="00131232">
      <w:pPr>
        <w:spacing w:after="0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131232">
        <w:rPr>
          <w:rFonts w:ascii="Times New Roman" w:hAnsi="Times New Roman" w:cs="Times New Roman"/>
          <w:b/>
          <w:noProof/>
          <w:lang w:eastAsia="ru-RU"/>
        </w:rPr>
        <w:t xml:space="preserve">нарушение норм трудового законодательства, в том числе в части не </w:t>
      </w:r>
    </w:p>
    <w:p w:rsidR="00131232" w:rsidRDefault="00A807C3" w:rsidP="00131232">
      <w:pPr>
        <w:spacing w:after="0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131232">
        <w:rPr>
          <w:rFonts w:ascii="Times New Roman" w:hAnsi="Times New Roman" w:cs="Times New Roman"/>
          <w:b/>
          <w:noProof/>
          <w:lang w:eastAsia="ru-RU"/>
        </w:rPr>
        <w:t xml:space="preserve">оформления (либо ненадлежащего оформления) трудовых отношений </w:t>
      </w:r>
    </w:p>
    <w:p w:rsidR="00A807C3" w:rsidRDefault="00A807C3" w:rsidP="00131232">
      <w:pPr>
        <w:spacing w:after="0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131232">
        <w:rPr>
          <w:rFonts w:ascii="Times New Roman" w:hAnsi="Times New Roman" w:cs="Times New Roman"/>
          <w:b/>
          <w:noProof/>
          <w:lang w:eastAsia="ru-RU"/>
        </w:rPr>
        <w:t>с работником с 1 января 2015 года.</w:t>
      </w:r>
    </w:p>
    <w:p w:rsidR="00131232" w:rsidRPr="00131232" w:rsidRDefault="00131232" w:rsidP="00131232">
      <w:pPr>
        <w:spacing w:after="0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A807C3" w:rsidRPr="00131232" w:rsidRDefault="00A807C3" w:rsidP="00131232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31232">
        <w:rPr>
          <w:rFonts w:ascii="Times New Roman" w:hAnsi="Times New Roman" w:cs="Times New Roman"/>
          <w:noProof/>
          <w:sz w:val="24"/>
          <w:szCs w:val="24"/>
          <w:lang w:eastAsia="ru-RU"/>
        </w:rPr>
        <w:t>Департамент труда и занятости населения Ханты-Мансийского автономного округа</w:t>
      </w:r>
      <w:r w:rsidR="0013123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13123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</w:t>
      </w:r>
      <w:r w:rsidR="0013123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13123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Югры совместно с Государственной инспекцией  труда в Ханты-</w:t>
      </w:r>
      <w:r w:rsidR="00131232">
        <w:rPr>
          <w:rFonts w:ascii="Times New Roman" w:hAnsi="Times New Roman" w:cs="Times New Roman"/>
          <w:noProof/>
          <w:sz w:val="24"/>
          <w:szCs w:val="24"/>
          <w:lang w:eastAsia="ru-RU"/>
        </w:rPr>
        <w:t>М</w:t>
      </w:r>
      <w:r w:rsidRPr="00131232">
        <w:rPr>
          <w:rFonts w:ascii="Times New Roman" w:hAnsi="Times New Roman" w:cs="Times New Roman"/>
          <w:noProof/>
          <w:sz w:val="24"/>
          <w:szCs w:val="24"/>
          <w:lang w:eastAsia="ru-RU"/>
        </w:rPr>
        <w:t>анс</w:t>
      </w:r>
      <w:r w:rsidR="00131232">
        <w:rPr>
          <w:rFonts w:ascii="Times New Roman" w:hAnsi="Times New Roman" w:cs="Times New Roman"/>
          <w:noProof/>
          <w:sz w:val="24"/>
          <w:szCs w:val="24"/>
          <w:lang w:eastAsia="ru-RU"/>
        </w:rPr>
        <w:t>и</w:t>
      </w:r>
      <w:r w:rsidRPr="0013123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йском автономном </w:t>
      </w:r>
      <w:r w:rsidR="00131232">
        <w:rPr>
          <w:rFonts w:ascii="Times New Roman" w:hAnsi="Times New Roman" w:cs="Times New Roman"/>
          <w:noProof/>
          <w:sz w:val="24"/>
          <w:szCs w:val="24"/>
          <w:lang w:eastAsia="ru-RU"/>
        </w:rPr>
        <w:t>о</w:t>
      </w:r>
      <w:r w:rsidRPr="00131232">
        <w:rPr>
          <w:rFonts w:ascii="Times New Roman" w:hAnsi="Times New Roman" w:cs="Times New Roman"/>
          <w:noProof/>
          <w:sz w:val="24"/>
          <w:szCs w:val="24"/>
          <w:lang w:eastAsia="ru-RU"/>
        </w:rPr>
        <w:t>круге – Югре информируют, что с 1 января 2015 года в соотве</w:t>
      </w:r>
      <w:r w:rsidR="00131232">
        <w:rPr>
          <w:rFonts w:ascii="Times New Roman" w:hAnsi="Times New Roman" w:cs="Times New Roman"/>
          <w:noProof/>
          <w:sz w:val="24"/>
          <w:szCs w:val="24"/>
          <w:lang w:eastAsia="ru-RU"/>
        </w:rPr>
        <w:t>т</w:t>
      </w:r>
      <w:r w:rsidRPr="00131232">
        <w:rPr>
          <w:rFonts w:ascii="Times New Roman" w:hAnsi="Times New Roman" w:cs="Times New Roman"/>
          <w:noProof/>
          <w:sz w:val="24"/>
          <w:szCs w:val="24"/>
          <w:lang w:eastAsia="ru-RU"/>
        </w:rPr>
        <w:t>ствии с Ф</w:t>
      </w:r>
      <w:r w:rsidR="00131232">
        <w:rPr>
          <w:rFonts w:ascii="Times New Roman" w:hAnsi="Times New Roman" w:cs="Times New Roman"/>
          <w:noProof/>
          <w:sz w:val="24"/>
          <w:szCs w:val="24"/>
          <w:lang w:eastAsia="ru-RU"/>
        </w:rPr>
        <w:t>е</w:t>
      </w:r>
      <w:r w:rsidRPr="00131232">
        <w:rPr>
          <w:rFonts w:ascii="Times New Roman" w:hAnsi="Times New Roman" w:cs="Times New Roman"/>
          <w:noProof/>
          <w:sz w:val="24"/>
          <w:szCs w:val="24"/>
          <w:lang w:eastAsia="ru-RU"/>
        </w:rPr>
        <w:t>деральным законом от 28.12.2013 №421-ФЗ вступили в силу измен</w:t>
      </w:r>
      <w:r w:rsidR="00131232" w:rsidRPr="00131232">
        <w:rPr>
          <w:rFonts w:ascii="Times New Roman" w:hAnsi="Times New Roman" w:cs="Times New Roman"/>
          <w:noProof/>
          <w:sz w:val="24"/>
          <w:szCs w:val="24"/>
          <w:lang w:eastAsia="ru-RU"/>
        </w:rPr>
        <w:t>е</w:t>
      </w:r>
      <w:r w:rsidRPr="00131232">
        <w:rPr>
          <w:rFonts w:ascii="Times New Roman" w:hAnsi="Times New Roman" w:cs="Times New Roman"/>
          <w:noProof/>
          <w:sz w:val="24"/>
          <w:szCs w:val="24"/>
          <w:lang w:eastAsia="ru-RU"/>
        </w:rPr>
        <w:t>ния в Кодекс РФ об админис</w:t>
      </w:r>
      <w:r w:rsidR="00131232">
        <w:rPr>
          <w:rFonts w:ascii="Times New Roman" w:hAnsi="Times New Roman" w:cs="Times New Roman"/>
          <w:noProof/>
          <w:sz w:val="24"/>
          <w:szCs w:val="24"/>
          <w:lang w:eastAsia="ru-RU"/>
        </w:rPr>
        <w:t>т</w:t>
      </w:r>
      <w:r w:rsidRPr="00131232">
        <w:rPr>
          <w:rFonts w:ascii="Times New Roman" w:hAnsi="Times New Roman" w:cs="Times New Roman"/>
          <w:noProof/>
          <w:sz w:val="24"/>
          <w:szCs w:val="24"/>
          <w:lang w:eastAsia="ru-RU"/>
        </w:rPr>
        <w:t>ративных правонарушениях (далее – КоАПП РФ), предусматривающие усиление мер отве</w:t>
      </w:r>
      <w:r w:rsidR="00131232">
        <w:rPr>
          <w:rFonts w:ascii="Times New Roman" w:hAnsi="Times New Roman" w:cs="Times New Roman"/>
          <w:noProof/>
          <w:sz w:val="24"/>
          <w:szCs w:val="24"/>
          <w:lang w:eastAsia="ru-RU"/>
        </w:rPr>
        <w:t>т</w:t>
      </w:r>
      <w:r w:rsidRPr="00131232">
        <w:rPr>
          <w:rFonts w:ascii="Times New Roman" w:hAnsi="Times New Roman" w:cs="Times New Roman"/>
          <w:noProof/>
          <w:sz w:val="24"/>
          <w:szCs w:val="24"/>
          <w:lang w:eastAsia="ru-RU"/>
        </w:rPr>
        <w:t>ственности работодателей за нарушение трудов</w:t>
      </w:r>
      <w:r w:rsidR="00131232">
        <w:rPr>
          <w:rFonts w:ascii="Times New Roman" w:hAnsi="Times New Roman" w:cs="Times New Roman"/>
          <w:noProof/>
          <w:sz w:val="24"/>
          <w:szCs w:val="24"/>
          <w:lang w:eastAsia="ru-RU"/>
        </w:rPr>
        <w:t>о</w:t>
      </w:r>
      <w:r w:rsidRPr="00131232">
        <w:rPr>
          <w:rFonts w:ascii="Times New Roman" w:hAnsi="Times New Roman" w:cs="Times New Roman"/>
          <w:noProof/>
          <w:sz w:val="24"/>
          <w:szCs w:val="24"/>
          <w:lang w:eastAsia="ru-RU"/>
        </w:rPr>
        <w:t>го законода</w:t>
      </w:r>
      <w:r w:rsidR="00131232">
        <w:rPr>
          <w:rFonts w:ascii="Times New Roman" w:hAnsi="Times New Roman" w:cs="Times New Roman"/>
          <w:noProof/>
          <w:sz w:val="24"/>
          <w:szCs w:val="24"/>
          <w:lang w:eastAsia="ru-RU"/>
        </w:rPr>
        <w:t>т</w:t>
      </w:r>
      <w:r w:rsidRPr="00131232">
        <w:rPr>
          <w:rFonts w:ascii="Times New Roman" w:hAnsi="Times New Roman" w:cs="Times New Roman"/>
          <w:noProof/>
          <w:sz w:val="24"/>
          <w:szCs w:val="24"/>
          <w:lang w:eastAsia="ru-RU"/>
        </w:rPr>
        <w:t>ель</w:t>
      </w:r>
      <w:r w:rsidR="00131232">
        <w:rPr>
          <w:rFonts w:ascii="Times New Roman" w:hAnsi="Times New Roman" w:cs="Times New Roman"/>
          <w:noProof/>
          <w:sz w:val="24"/>
          <w:szCs w:val="24"/>
          <w:lang w:eastAsia="ru-RU"/>
        </w:rPr>
        <w:t>ст</w:t>
      </w:r>
      <w:r w:rsidRPr="00131232">
        <w:rPr>
          <w:rFonts w:ascii="Times New Roman" w:hAnsi="Times New Roman" w:cs="Times New Roman"/>
          <w:noProof/>
          <w:sz w:val="24"/>
          <w:szCs w:val="24"/>
          <w:lang w:eastAsia="ru-RU"/>
        </w:rPr>
        <w:t>ва и иных нормативных правовых актов, содержащих нормы</w:t>
      </w:r>
      <w:r w:rsidR="00D3155E" w:rsidRPr="0013123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трудов</w:t>
      </w:r>
      <w:r w:rsidR="00131232">
        <w:rPr>
          <w:rFonts w:ascii="Times New Roman" w:hAnsi="Times New Roman" w:cs="Times New Roman"/>
          <w:noProof/>
          <w:sz w:val="24"/>
          <w:szCs w:val="24"/>
          <w:lang w:eastAsia="ru-RU"/>
        </w:rPr>
        <w:t>о</w:t>
      </w:r>
      <w:r w:rsidR="00D3155E" w:rsidRPr="00131232">
        <w:rPr>
          <w:rFonts w:ascii="Times New Roman" w:hAnsi="Times New Roman" w:cs="Times New Roman"/>
          <w:noProof/>
          <w:sz w:val="24"/>
          <w:szCs w:val="24"/>
          <w:lang w:eastAsia="ru-RU"/>
        </w:rPr>
        <w:t>го права.</w:t>
      </w:r>
    </w:p>
    <w:p w:rsidR="00D3155E" w:rsidRPr="00131232" w:rsidRDefault="00D3155E" w:rsidP="00024B34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31232">
        <w:rPr>
          <w:rFonts w:ascii="Times New Roman" w:hAnsi="Times New Roman" w:cs="Times New Roman"/>
          <w:noProof/>
          <w:sz w:val="24"/>
          <w:szCs w:val="24"/>
          <w:lang w:eastAsia="ru-RU"/>
        </w:rPr>
        <w:t>Согласно</w:t>
      </w:r>
      <w:r w:rsidR="0013123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13123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ч.</w:t>
      </w:r>
      <w:r w:rsidR="0013123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13123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1 ст. 5.27 КоАП РФ: нарушение трудов</w:t>
      </w:r>
      <w:r w:rsidR="00131232">
        <w:rPr>
          <w:rFonts w:ascii="Times New Roman" w:hAnsi="Times New Roman" w:cs="Times New Roman"/>
          <w:noProof/>
          <w:sz w:val="24"/>
          <w:szCs w:val="24"/>
          <w:lang w:eastAsia="ru-RU"/>
        </w:rPr>
        <w:t>о</w:t>
      </w:r>
      <w:r w:rsidRPr="00131232">
        <w:rPr>
          <w:rFonts w:ascii="Times New Roman" w:hAnsi="Times New Roman" w:cs="Times New Roman"/>
          <w:noProof/>
          <w:sz w:val="24"/>
          <w:szCs w:val="24"/>
          <w:lang w:eastAsia="ru-RU"/>
        </w:rPr>
        <w:t>го законодательства и иных нормативных правовых актов, содержащих нормы трудового права, в том числе в части минимального рзамера оплаты труда, сроков выплаты заработной платы, формы оплаты труда и других положений трудового законода</w:t>
      </w:r>
      <w:r w:rsidR="00131232">
        <w:rPr>
          <w:rFonts w:ascii="Times New Roman" w:hAnsi="Times New Roman" w:cs="Times New Roman"/>
          <w:noProof/>
          <w:sz w:val="24"/>
          <w:szCs w:val="24"/>
          <w:lang w:eastAsia="ru-RU"/>
        </w:rPr>
        <w:t>тельства</w:t>
      </w:r>
      <w:r w:rsidRPr="00131232">
        <w:rPr>
          <w:rFonts w:ascii="Times New Roman" w:hAnsi="Times New Roman" w:cs="Times New Roman"/>
          <w:noProof/>
          <w:sz w:val="24"/>
          <w:szCs w:val="24"/>
          <w:lang w:eastAsia="ru-RU"/>
        </w:rPr>
        <w:t>* (за исключением нарушений,  указанных в ч. 2 и ч. 3 ст. 5.27 КоАП РФ и в ст. 5.27 КоАП РФ), -</w:t>
      </w:r>
    </w:p>
    <w:p w:rsidR="00D3155E" w:rsidRPr="00A24101" w:rsidRDefault="00131232" w:rsidP="00A24101">
      <w:pPr>
        <w:ind w:firstLine="708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A2410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</w:t>
      </w:r>
      <w:r w:rsidR="00D3155E" w:rsidRPr="00A2410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лечет предупреждение или наложение административного штрафа:</w:t>
      </w:r>
    </w:p>
    <w:p w:rsidR="00D3155E" w:rsidRPr="00131232" w:rsidRDefault="00D3155E" w:rsidP="00A24101">
      <w:pPr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31232">
        <w:rPr>
          <w:rFonts w:ascii="Times New Roman" w:hAnsi="Times New Roman" w:cs="Times New Roman"/>
          <w:noProof/>
          <w:sz w:val="24"/>
          <w:szCs w:val="24"/>
          <w:lang w:eastAsia="ru-RU"/>
        </w:rPr>
        <w:t>- на должностных лиц в размере от одной тысячи до пяти тысяч рублей;</w:t>
      </w:r>
    </w:p>
    <w:p w:rsidR="00D3155E" w:rsidRPr="00131232" w:rsidRDefault="00D3155E" w:rsidP="00A24101">
      <w:pPr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31232">
        <w:rPr>
          <w:rFonts w:ascii="Times New Roman" w:hAnsi="Times New Roman" w:cs="Times New Roman"/>
          <w:noProof/>
          <w:sz w:val="24"/>
          <w:szCs w:val="24"/>
          <w:lang w:eastAsia="ru-RU"/>
        </w:rPr>
        <w:t>- на лиц, осуществ</w:t>
      </w:r>
      <w:r w:rsidR="00131232">
        <w:rPr>
          <w:rFonts w:ascii="Times New Roman" w:hAnsi="Times New Roman" w:cs="Times New Roman"/>
          <w:noProof/>
          <w:sz w:val="24"/>
          <w:szCs w:val="24"/>
          <w:lang w:eastAsia="ru-RU"/>
        </w:rPr>
        <w:t>л</w:t>
      </w:r>
      <w:r w:rsidRPr="00131232">
        <w:rPr>
          <w:rFonts w:ascii="Times New Roman" w:hAnsi="Times New Roman" w:cs="Times New Roman"/>
          <w:noProof/>
          <w:sz w:val="24"/>
          <w:szCs w:val="24"/>
          <w:lang w:eastAsia="ru-RU"/>
        </w:rPr>
        <w:t>яющих предпринимательскую деятельность без образования юридического лица,</w:t>
      </w:r>
      <w:r w:rsidR="0013123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131232">
        <w:rPr>
          <w:rFonts w:ascii="Times New Roman" w:hAnsi="Times New Roman" w:cs="Times New Roman"/>
          <w:noProof/>
          <w:sz w:val="24"/>
          <w:szCs w:val="24"/>
          <w:lang w:eastAsia="ru-RU"/>
        </w:rPr>
        <w:t>- от одной тысячи до пяти тысяч рублей;</w:t>
      </w:r>
    </w:p>
    <w:p w:rsidR="00D3155E" w:rsidRPr="00131232" w:rsidRDefault="00D3155E" w:rsidP="00A24101">
      <w:pPr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31232">
        <w:rPr>
          <w:rFonts w:ascii="Times New Roman" w:hAnsi="Times New Roman" w:cs="Times New Roman"/>
          <w:noProof/>
          <w:sz w:val="24"/>
          <w:szCs w:val="24"/>
          <w:lang w:eastAsia="ru-RU"/>
        </w:rPr>
        <w:t>- на юридических лиц – от тридцати тысяч до пятидесяти тысяч рублей.</w:t>
      </w:r>
    </w:p>
    <w:p w:rsidR="00D3155E" w:rsidRPr="00131232" w:rsidRDefault="00D3155E" w:rsidP="00A24101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31232">
        <w:rPr>
          <w:rFonts w:ascii="Times New Roman" w:hAnsi="Times New Roman" w:cs="Times New Roman"/>
          <w:noProof/>
          <w:sz w:val="24"/>
          <w:szCs w:val="24"/>
          <w:lang w:eastAsia="ru-RU"/>
        </w:rPr>
        <w:t>Согласно ч. 4 ст. 5.27 КоАП РФ совершение вышеуказанных администрат</w:t>
      </w:r>
      <w:r w:rsidR="00131232">
        <w:rPr>
          <w:rFonts w:ascii="Times New Roman" w:hAnsi="Times New Roman" w:cs="Times New Roman"/>
          <w:noProof/>
          <w:sz w:val="24"/>
          <w:szCs w:val="24"/>
          <w:lang w:eastAsia="ru-RU"/>
        </w:rPr>
        <w:t>и</w:t>
      </w:r>
      <w:r w:rsidRPr="00131232">
        <w:rPr>
          <w:rFonts w:ascii="Times New Roman" w:hAnsi="Times New Roman" w:cs="Times New Roman"/>
          <w:noProof/>
          <w:sz w:val="24"/>
          <w:szCs w:val="24"/>
          <w:lang w:eastAsia="ru-RU"/>
        </w:rPr>
        <w:t>вных правонарушений лицом, ранее подвергнутым администра</w:t>
      </w:r>
      <w:r w:rsidR="00024B34">
        <w:rPr>
          <w:rFonts w:ascii="Times New Roman" w:hAnsi="Times New Roman" w:cs="Times New Roman"/>
          <w:noProof/>
          <w:sz w:val="24"/>
          <w:szCs w:val="24"/>
          <w:lang w:eastAsia="ru-RU"/>
        </w:rPr>
        <w:t>т</w:t>
      </w:r>
      <w:r w:rsidRPr="00131232">
        <w:rPr>
          <w:rFonts w:ascii="Times New Roman" w:hAnsi="Times New Roman" w:cs="Times New Roman"/>
          <w:noProof/>
          <w:sz w:val="24"/>
          <w:szCs w:val="24"/>
          <w:lang w:eastAsia="ru-RU"/>
        </w:rPr>
        <w:t>ивному наказа</w:t>
      </w:r>
      <w:r w:rsidR="00131232">
        <w:rPr>
          <w:rFonts w:ascii="Times New Roman" w:hAnsi="Times New Roman" w:cs="Times New Roman"/>
          <w:noProof/>
          <w:sz w:val="24"/>
          <w:szCs w:val="24"/>
          <w:lang w:eastAsia="ru-RU"/>
        </w:rPr>
        <w:t>н</w:t>
      </w:r>
      <w:r w:rsidRPr="00131232">
        <w:rPr>
          <w:rFonts w:ascii="Times New Roman" w:hAnsi="Times New Roman" w:cs="Times New Roman"/>
          <w:noProof/>
          <w:sz w:val="24"/>
          <w:szCs w:val="24"/>
          <w:lang w:eastAsia="ru-RU"/>
        </w:rPr>
        <w:t>ию за аналогичное административное правонарушение, -</w:t>
      </w:r>
    </w:p>
    <w:p w:rsidR="00D3155E" w:rsidRPr="00A24101" w:rsidRDefault="00131232" w:rsidP="00A24101">
      <w:pPr>
        <w:ind w:firstLine="708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A2410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</w:t>
      </w:r>
      <w:r w:rsidR="00D3155E" w:rsidRPr="00A2410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лечет наложение административного штрафа:</w:t>
      </w:r>
    </w:p>
    <w:p w:rsidR="00D3155E" w:rsidRPr="00131232" w:rsidRDefault="00D3155E" w:rsidP="00A24101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31232">
        <w:rPr>
          <w:rFonts w:ascii="Times New Roman" w:hAnsi="Times New Roman" w:cs="Times New Roman"/>
          <w:noProof/>
          <w:sz w:val="24"/>
          <w:szCs w:val="24"/>
          <w:lang w:eastAsia="ru-RU"/>
        </w:rPr>
        <w:t>- на должностных лиц в размере от десяти тысяч до двадцати тысяч рублей или дисквалификацию на срок от одного года до трех лет;</w:t>
      </w:r>
    </w:p>
    <w:p w:rsidR="00D3155E" w:rsidRPr="00131232" w:rsidRDefault="00D3155E" w:rsidP="00A24101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31232">
        <w:rPr>
          <w:rFonts w:ascii="Times New Roman" w:hAnsi="Times New Roman" w:cs="Times New Roman"/>
          <w:noProof/>
          <w:sz w:val="24"/>
          <w:szCs w:val="24"/>
          <w:lang w:eastAsia="ru-RU"/>
        </w:rPr>
        <w:t>- на лиц, осуществ</w:t>
      </w:r>
      <w:r w:rsidR="00131232">
        <w:rPr>
          <w:rFonts w:ascii="Times New Roman" w:hAnsi="Times New Roman" w:cs="Times New Roman"/>
          <w:noProof/>
          <w:sz w:val="24"/>
          <w:szCs w:val="24"/>
          <w:lang w:eastAsia="ru-RU"/>
        </w:rPr>
        <w:t>л</w:t>
      </w:r>
      <w:r w:rsidRPr="00131232">
        <w:rPr>
          <w:rFonts w:ascii="Times New Roman" w:hAnsi="Times New Roman" w:cs="Times New Roman"/>
          <w:noProof/>
          <w:sz w:val="24"/>
          <w:szCs w:val="24"/>
          <w:lang w:eastAsia="ru-RU"/>
        </w:rPr>
        <w:t>яющих предпринимательскую деятельность без образования юридического лица, - от десяти тысяч до двадцати тысяч рублей;</w:t>
      </w:r>
    </w:p>
    <w:p w:rsidR="00D3155E" w:rsidRPr="00131232" w:rsidRDefault="00D3155E" w:rsidP="00A24101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3123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- на юридических лиц – от пятидесяти тысяч до семидесяти тысяч рублей.</w:t>
      </w:r>
    </w:p>
    <w:p w:rsidR="00D3155E" w:rsidRPr="00D571D7" w:rsidRDefault="00D3155E" w:rsidP="00A24101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571D7">
        <w:rPr>
          <w:rFonts w:ascii="Times New Roman" w:hAnsi="Times New Roman" w:cs="Times New Roman"/>
          <w:noProof/>
          <w:sz w:val="24"/>
          <w:szCs w:val="24"/>
          <w:lang w:eastAsia="ru-RU"/>
        </w:rPr>
        <w:t>Одновременно в КоАП РФ введены новые составы административных правонарушений в сфере трудового законодательства.</w:t>
      </w:r>
    </w:p>
    <w:p w:rsidR="00D3155E" w:rsidRPr="00A24101" w:rsidRDefault="00D3155E" w:rsidP="00A24101">
      <w:pPr>
        <w:ind w:firstLine="708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A2410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Согласно ч.2 ст. 5.27 КоАП РФ </w:t>
      </w:r>
      <w:r w:rsidRPr="00A2410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фактическое допущение к работе</w:t>
      </w:r>
      <w:ins w:id="0" w:author="Маникина Татьяна Александровна" w:date="2015-03-11T15:44:00Z">
        <w:r w:rsidR="00D571D7" w:rsidRPr="00A24101">
          <w:rPr>
            <w:rFonts w:ascii="Times New Roman" w:hAnsi="Times New Roman" w:cs="Times New Roman"/>
            <w:b/>
            <w:noProof/>
            <w:sz w:val="24"/>
            <w:szCs w:val="24"/>
            <w:lang w:eastAsia="ru-RU"/>
          </w:rPr>
          <w:t xml:space="preserve"> </w:t>
        </w:r>
      </w:ins>
      <w:r w:rsidRPr="00A2410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лицом, не уполномоченным на это работодателем, в случае, если работ</w:t>
      </w:r>
      <w:r w:rsidR="00D571D7" w:rsidRPr="00A2410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</w:t>
      </w:r>
      <w:r w:rsidRPr="00A2410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датель или его уполномоченный на это представитель отказыввается признать отношения, возникшие между лицом, фактичес</w:t>
      </w:r>
      <w:r w:rsidR="00D571D7" w:rsidRPr="00A2410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к</w:t>
      </w:r>
      <w:r w:rsidRPr="00A2410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 допущенным к работе, и данным работодателем, трудовы</w:t>
      </w:r>
      <w:r w:rsidR="00D571D7" w:rsidRPr="00A2410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ми</w:t>
      </w:r>
      <w:r w:rsidRPr="00A2410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отношениями* (не заключается с лицом, фактически допущщенным к работе, трудовой договор), -</w:t>
      </w:r>
    </w:p>
    <w:p w:rsidR="00D3155E" w:rsidRDefault="00D571D7" w:rsidP="00A24101">
      <w:pPr>
        <w:ind w:firstLine="708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A2410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</w:t>
      </w:r>
      <w:r w:rsidR="00D3155E" w:rsidRPr="00A2410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лечет наложение администра</w:t>
      </w:r>
      <w:r w:rsidR="00024B3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ти</w:t>
      </w:r>
      <w:r w:rsidR="00D3155E" w:rsidRPr="00A2410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вного штрафа:</w:t>
      </w:r>
    </w:p>
    <w:p w:rsidR="00D571D7" w:rsidRPr="00A24101" w:rsidRDefault="00D571D7" w:rsidP="00A24101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24101">
        <w:rPr>
          <w:rFonts w:ascii="Times New Roman" w:hAnsi="Times New Roman" w:cs="Times New Roman"/>
          <w:noProof/>
          <w:sz w:val="24"/>
          <w:szCs w:val="24"/>
          <w:lang w:eastAsia="ru-RU"/>
        </w:rPr>
        <w:t>- на граждан в размере от трех тысяч до пяти тысяч рублей;</w:t>
      </w:r>
    </w:p>
    <w:p w:rsidR="00D571D7" w:rsidRDefault="00D571D7" w:rsidP="00A24101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- </w:t>
      </w:r>
      <w:r w:rsidRPr="00131232">
        <w:rPr>
          <w:rFonts w:ascii="Times New Roman" w:hAnsi="Times New Roman" w:cs="Times New Roman"/>
          <w:noProof/>
          <w:sz w:val="24"/>
          <w:szCs w:val="24"/>
          <w:lang w:eastAsia="ru-RU"/>
        </w:rPr>
        <w:t>на должностных лиц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от десяти тысяч до двадцати тысяч рублей;</w:t>
      </w:r>
    </w:p>
    <w:p w:rsidR="00D571D7" w:rsidRDefault="00D571D7" w:rsidP="00A24101">
      <w:pPr>
        <w:ind w:firstLine="708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A24101">
        <w:rPr>
          <w:rFonts w:ascii="Times New Roman" w:hAnsi="Times New Roman" w:cs="Times New Roman"/>
          <w:noProof/>
          <w:sz w:val="24"/>
          <w:szCs w:val="24"/>
          <w:lang w:eastAsia="ru-RU"/>
        </w:rPr>
        <w:t>Согласно ч. 3 ст. 5.27 КоАП РФ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работодателем*, -</w:t>
      </w:r>
    </w:p>
    <w:p w:rsidR="00D571D7" w:rsidRDefault="00D571D7" w:rsidP="00A24101">
      <w:pPr>
        <w:ind w:firstLine="708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влечет наложение административного штрафа:</w:t>
      </w:r>
    </w:p>
    <w:p w:rsidR="00D571D7" w:rsidRPr="00131232" w:rsidRDefault="00D571D7" w:rsidP="00A24101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3123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на должностных лиц в размере от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десяти</w:t>
      </w:r>
      <w:r w:rsidRPr="0013123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тысячи до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двадцати</w:t>
      </w:r>
      <w:r w:rsidRPr="0013123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тысяч рублей;</w:t>
      </w:r>
    </w:p>
    <w:p w:rsidR="00D571D7" w:rsidRPr="00131232" w:rsidRDefault="00D571D7" w:rsidP="00A24101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31232">
        <w:rPr>
          <w:rFonts w:ascii="Times New Roman" w:hAnsi="Times New Roman" w:cs="Times New Roman"/>
          <w:noProof/>
          <w:sz w:val="24"/>
          <w:szCs w:val="24"/>
          <w:lang w:eastAsia="ru-RU"/>
        </w:rPr>
        <w:t>- на лиц, осуществ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л</w:t>
      </w:r>
      <w:r w:rsidRPr="00131232">
        <w:rPr>
          <w:rFonts w:ascii="Times New Roman" w:hAnsi="Times New Roman" w:cs="Times New Roman"/>
          <w:noProof/>
          <w:sz w:val="24"/>
          <w:szCs w:val="24"/>
          <w:lang w:eastAsia="ru-RU"/>
        </w:rPr>
        <w:t>яющих предпринимательскую деятельность без образования юридического лица,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13123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от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пяти</w:t>
      </w:r>
      <w:r w:rsidRPr="0013123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тысячи до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десяти </w:t>
      </w:r>
      <w:r w:rsidRPr="0013123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тысяч рублей;</w:t>
      </w:r>
    </w:p>
    <w:p w:rsidR="00D571D7" w:rsidRDefault="00D571D7" w:rsidP="00A24101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3123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на юридических лиц – от пятидесяти тысяч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до ста тысяч </w:t>
      </w:r>
      <w:r w:rsidRPr="00131232">
        <w:rPr>
          <w:rFonts w:ascii="Times New Roman" w:hAnsi="Times New Roman" w:cs="Times New Roman"/>
          <w:noProof/>
          <w:sz w:val="24"/>
          <w:szCs w:val="24"/>
          <w:lang w:eastAsia="ru-RU"/>
        </w:rPr>
        <w:t>рублей.</w:t>
      </w:r>
    </w:p>
    <w:p w:rsidR="00D571D7" w:rsidRPr="00A24101" w:rsidRDefault="00D571D7" w:rsidP="00A24101">
      <w:pPr>
        <w:ind w:firstLine="708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Согласно ч. 5 ст. 5.27 КоАП РФ </w:t>
      </w:r>
      <w:r w:rsidRPr="00A2410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совершение административных правонарушений, указанных в ч. 2 и ч. 3 ст. 5.27 КоАП РФ,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A2410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лицом, ранее подвергнутым административному наказанию за аналогичное администрати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</w:t>
      </w:r>
      <w:r w:rsidRPr="00A2410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ное правонарушение, -</w:t>
      </w:r>
    </w:p>
    <w:p w:rsidR="00D571D7" w:rsidRPr="00A24101" w:rsidRDefault="00D571D7" w:rsidP="00A24101">
      <w:pPr>
        <w:ind w:firstLine="708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</w:t>
      </w:r>
      <w:r w:rsidRPr="00A2410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лечет наложение административного штрафа: </w:t>
      </w:r>
    </w:p>
    <w:p w:rsidR="00D571D7" w:rsidRDefault="00D571D7" w:rsidP="00D571D7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050A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на граждан в размере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пяти</w:t>
      </w:r>
      <w:r w:rsidRPr="002050A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тысяч рублей;</w:t>
      </w:r>
    </w:p>
    <w:p w:rsidR="00D571D7" w:rsidRPr="002050A4" w:rsidRDefault="00D571D7" w:rsidP="00D571D7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на должностных лиц – дисквалификацию на срок от одного года до трех лет;</w:t>
      </w:r>
    </w:p>
    <w:p w:rsidR="00D571D7" w:rsidRDefault="00D571D7" w:rsidP="00A24101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31232">
        <w:rPr>
          <w:rFonts w:ascii="Times New Roman" w:hAnsi="Times New Roman" w:cs="Times New Roman"/>
          <w:noProof/>
          <w:sz w:val="24"/>
          <w:szCs w:val="24"/>
          <w:lang w:eastAsia="ru-RU"/>
        </w:rPr>
        <w:t>- на лиц, осуществ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л</w:t>
      </w:r>
      <w:r w:rsidRPr="00131232">
        <w:rPr>
          <w:rFonts w:ascii="Times New Roman" w:hAnsi="Times New Roman" w:cs="Times New Roman"/>
          <w:noProof/>
          <w:sz w:val="24"/>
          <w:szCs w:val="24"/>
          <w:lang w:eastAsia="ru-RU"/>
        </w:rPr>
        <w:t>яющих предпринимательскую деятельность без образования юридического лица,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13123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от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тридцати</w:t>
      </w:r>
      <w:r w:rsidRPr="0013123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тысяч до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сорока  тысяч рублей;</w:t>
      </w:r>
    </w:p>
    <w:p w:rsidR="00D571D7" w:rsidRDefault="00D571D7" w:rsidP="00A24101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3123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- на юридических лиц – от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ста тысяч до двухсот тысяч </w:t>
      </w:r>
      <w:r w:rsidRPr="00131232">
        <w:rPr>
          <w:rFonts w:ascii="Times New Roman" w:hAnsi="Times New Roman" w:cs="Times New Roman"/>
          <w:noProof/>
          <w:sz w:val="24"/>
          <w:szCs w:val="24"/>
          <w:lang w:eastAsia="ru-RU"/>
        </w:rPr>
        <w:t>рублей.</w:t>
      </w:r>
    </w:p>
    <w:p w:rsidR="00D571D7" w:rsidRPr="00A24101" w:rsidRDefault="00D571D7" w:rsidP="00A24101">
      <w:pPr>
        <w:ind w:firstLine="708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соотвествии с ч. 23 ст. 19.5 КоАП РФ </w:t>
      </w:r>
      <w:r w:rsidRPr="00A2410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невыполнение в установленный срок или ненадлежащее выполнение законного предписания должностного</w:t>
      </w:r>
      <w:r w:rsidR="002E5FC0" w:rsidRPr="00A2410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лица федерального органа исполнительной власти, осуществляющего федеральный государственный надзор за соблюдением трудового законодательства и иных нормативных правовых актов, содержащих нормы трудового права, -</w:t>
      </w:r>
    </w:p>
    <w:p w:rsidR="002E5FC0" w:rsidRPr="00A24101" w:rsidRDefault="002E5FC0" w:rsidP="00A24101">
      <w:pPr>
        <w:ind w:firstLine="708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A2410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влечет наложение административного штрафа:</w:t>
      </w:r>
    </w:p>
    <w:p w:rsidR="002E5FC0" w:rsidRPr="002050A4" w:rsidRDefault="002E5FC0" w:rsidP="002E5FC0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на должностных лиц в размере от тридцати тысяч до пятидесяти тысяч рублей или  дисквалификацию на срок от одного года до трех лет;</w:t>
      </w:r>
    </w:p>
    <w:p w:rsidR="002E5FC0" w:rsidRDefault="002E5FC0" w:rsidP="002E5FC0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31232">
        <w:rPr>
          <w:rFonts w:ascii="Times New Roman" w:hAnsi="Times New Roman" w:cs="Times New Roman"/>
          <w:noProof/>
          <w:sz w:val="24"/>
          <w:szCs w:val="24"/>
          <w:lang w:eastAsia="ru-RU"/>
        </w:rPr>
        <w:t>- на лиц, осуществ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л</w:t>
      </w:r>
      <w:r w:rsidRPr="00131232">
        <w:rPr>
          <w:rFonts w:ascii="Times New Roman" w:hAnsi="Times New Roman" w:cs="Times New Roman"/>
          <w:noProof/>
          <w:sz w:val="24"/>
          <w:szCs w:val="24"/>
          <w:lang w:eastAsia="ru-RU"/>
        </w:rPr>
        <w:t>яющих предпринимательскую деятельность без образования юридического лица,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13123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от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тридцати</w:t>
      </w:r>
      <w:r w:rsidRPr="0013123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тысяч до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пятидесяти  тысяч рублей;</w:t>
      </w:r>
    </w:p>
    <w:p w:rsidR="002E5FC0" w:rsidRDefault="002E5FC0" w:rsidP="002E5FC0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3123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на юридических лиц – от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ста тысяч до двухсот тысяч </w:t>
      </w:r>
      <w:r w:rsidRPr="00131232">
        <w:rPr>
          <w:rFonts w:ascii="Times New Roman" w:hAnsi="Times New Roman" w:cs="Times New Roman"/>
          <w:noProof/>
          <w:sz w:val="24"/>
          <w:szCs w:val="24"/>
          <w:lang w:eastAsia="ru-RU"/>
        </w:rPr>
        <w:t>рублей.</w:t>
      </w:r>
    </w:p>
    <w:p w:rsidR="002E5FC0" w:rsidRDefault="002E5FC0" w:rsidP="002E5FC0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*Каждый факт нарушения трудового законодатель</w:t>
      </w:r>
      <w:r w:rsidR="00A24101">
        <w:rPr>
          <w:rFonts w:ascii="Times New Roman" w:hAnsi="Times New Roman" w:cs="Times New Roman"/>
          <w:noProof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тва, квалифицируется как самостоятельное административное правонаршение, влекущее составление отдельного протокола об административном</w:t>
      </w:r>
      <w:r w:rsidR="00A2410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праволнарушении.</w:t>
      </w:r>
    </w:p>
    <w:p w:rsidR="002E5FC0" w:rsidRDefault="002E5FC0" w:rsidP="002E5FC0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Одновременно информируем о том, что в соответствии со статьями 353, 354 Трудового кодекса Российской Федерации федеральный государственный надзор за соблюдением  работодателями трудового законодательства и иных нормативных правовых актов, содержащих нормы</w:t>
      </w:r>
      <w:r w:rsidR="00C42B5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трудоваго права, осуществляется федеральной ин</w:t>
      </w:r>
      <w:r w:rsidR="00C42B5F">
        <w:rPr>
          <w:rFonts w:ascii="Times New Roman" w:hAnsi="Times New Roman" w:cs="Times New Roman"/>
          <w:noProof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пекцией труда</w:t>
      </w:r>
      <w:r w:rsidR="00C42B5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 ее территориальными органами (на территории Ханты-Мансийского автономного округа – Югры – Государственной инпекцией труда в Ханты-Мансийском автономном округе – Югре).</w:t>
      </w:r>
      <w:bookmarkStart w:id="1" w:name="_GoBack"/>
      <w:bookmarkEnd w:id="1"/>
    </w:p>
    <w:p w:rsidR="002E5FC0" w:rsidRDefault="002E5FC0" w:rsidP="00A24101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 случа</w:t>
      </w:r>
      <w:r w:rsidR="00C42B5F">
        <w:rPr>
          <w:rFonts w:ascii="Times New Roman" w:hAnsi="Times New Roman" w:cs="Times New Roman"/>
          <w:noProof/>
          <w:sz w:val="24"/>
          <w:szCs w:val="24"/>
          <w:lang w:eastAsia="ru-RU"/>
        </w:rPr>
        <w:t>е нарушения трудовых прав работник может обратиться в Государственную инпекцию труда в Ханты-Мансийском автономном округе – Югре по адресу: 628007, г.Ханты-Мансийск, ул</w:t>
      </w:r>
      <w:r w:rsidR="00A24101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C42B5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Чехова, 62 «а»</w:t>
      </w:r>
    </w:p>
    <w:p w:rsidR="00C42B5F" w:rsidRDefault="00C42B5F" w:rsidP="00A2410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Руководитель инспекции – Кривобоков Евгений Владимирович, тел. (3467) 32-62-02,</w:t>
      </w:r>
    </w:p>
    <w:p w:rsidR="00987594" w:rsidRDefault="00987594" w:rsidP="00A2410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42B5F" w:rsidRPr="00A24101" w:rsidRDefault="00C42B5F" w:rsidP="00A2410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8759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Web</w:t>
      </w:r>
      <w:r w:rsidRPr="00A24101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Pr="00987594">
        <w:rPr>
          <w:rFonts w:ascii="Times New Roman" w:hAnsi="Times New Roman" w:cs="Times New Roman"/>
          <w:noProof/>
          <w:sz w:val="24"/>
          <w:szCs w:val="24"/>
          <w:lang w:eastAsia="ru-RU"/>
        </w:rPr>
        <w:t>представител</w:t>
      </w:r>
      <w:r w:rsidR="00987594" w:rsidRPr="00987594">
        <w:rPr>
          <w:rFonts w:ascii="Times New Roman" w:hAnsi="Times New Roman" w:cs="Times New Roman"/>
          <w:noProof/>
          <w:sz w:val="24"/>
          <w:szCs w:val="24"/>
          <w:lang w:eastAsia="ru-RU"/>
        </w:rPr>
        <w:t>ь</w:t>
      </w:r>
      <w:r w:rsidRPr="00987594">
        <w:rPr>
          <w:rFonts w:ascii="Times New Roman" w:hAnsi="Times New Roman" w:cs="Times New Roman"/>
          <w:noProof/>
          <w:sz w:val="24"/>
          <w:szCs w:val="24"/>
          <w:lang w:eastAsia="ru-RU"/>
        </w:rPr>
        <w:t>ство</w:t>
      </w:r>
      <w:r w:rsidR="00987594" w:rsidRPr="0098759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: </w:t>
      </w:r>
      <w:hyperlink r:id="rId6" w:history="1">
        <w:r w:rsidR="00987594" w:rsidRPr="00A24101">
          <w:rPr>
            <w:rStyle w:val="a6"/>
            <w:rFonts w:ascii="Times New Roman" w:hAnsi="Times New Roman" w:cs="Times New Roman"/>
            <w:noProof/>
            <w:color w:val="auto"/>
            <w:sz w:val="24"/>
            <w:szCs w:val="24"/>
            <w:lang w:val="en-US" w:eastAsia="ru-RU"/>
          </w:rPr>
          <w:t>http</w:t>
        </w:r>
        <w:r w:rsidR="00987594" w:rsidRPr="00A24101">
          <w:rPr>
            <w:rStyle w:val="a6"/>
            <w:rFonts w:ascii="Times New Roman" w:hAnsi="Times New Roman" w:cs="Times New Roman"/>
            <w:noProof/>
            <w:color w:val="auto"/>
            <w:sz w:val="24"/>
            <w:szCs w:val="24"/>
            <w:lang w:eastAsia="ru-RU"/>
          </w:rPr>
          <w:t>://</w:t>
        </w:r>
        <w:r w:rsidR="00987594" w:rsidRPr="00A24101">
          <w:rPr>
            <w:rStyle w:val="a6"/>
            <w:rFonts w:ascii="Times New Roman" w:hAnsi="Times New Roman" w:cs="Times New Roman"/>
            <w:noProof/>
            <w:color w:val="auto"/>
            <w:sz w:val="24"/>
            <w:szCs w:val="24"/>
            <w:lang w:val="en-US" w:eastAsia="ru-RU"/>
          </w:rPr>
          <w:t>git</w:t>
        </w:r>
        <w:r w:rsidR="00987594" w:rsidRPr="00A24101">
          <w:rPr>
            <w:rStyle w:val="a6"/>
            <w:rFonts w:ascii="Times New Roman" w:hAnsi="Times New Roman" w:cs="Times New Roman"/>
            <w:noProof/>
            <w:color w:val="auto"/>
            <w:sz w:val="24"/>
            <w:szCs w:val="24"/>
            <w:lang w:eastAsia="ru-RU"/>
          </w:rPr>
          <w:t>86/</w:t>
        </w:r>
        <w:r w:rsidR="00987594" w:rsidRPr="00A24101">
          <w:rPr>
            <w:rStyle w:val="a6"/>
            <w:rFonts w:ascii="Times New Roman" w:hAnsi="Times New Roman" w:cs="Times New Roman"/>
            <w:noProof/>
            <w:color w:val="auto"/>
            <w:sz w:val="24"/>
            <w:szCs w:val="24"/>
            <w:lang w:val="en-US" w:eastAsia="ru-RU"/>
          </w:rPr>
          <w:t>rostrud</w:t>
        </w:r>
        <w:r w:rsidR="00987594" w:rsidRPr="00A24101">
          <w:rPr>
            <w:rStyle w:val="a6"/>
            <w:rFonts w:ascii="Times New Roman" w:hAnsi="Times New Roman" w:cs="Times New Roman"/>
            <w:noProof/>
            <w:color w:val="auto"/>
            <w:sz w:val="24"/>
            <w:szCs w:val="24"/>
            <w:lang w:eastAsia="ru-RU"/>
          </w:rPr>
          <w:t>/</w:t>
        </w:r>
        <w:r w:rsidR="00987594" w:rsidRPr="00A24101">
          <w:rPr>
            <w:rStyle w:val="a6"/>
            <w:rFonts w:ascii="Times New Roman" w:hAnsi="Times New Roman" w:cs="Times New Roman"/>
            <w:noProof/>
            <w:color w:val="auto"/>
            <w:sz w:val="24"/>
            <w:szCs w:val="24"/>
            <w:lang w:val="en-US" w:eastAsia="ru-RU"/>
          </w:rPr>
          <w:t>ru</w:t>
        </w:r>
      </w:hyperlink>
    </w:p>
    <w:p w:rsidR="00987594" w:rsidRPr="00A24101" w:rsidRDefault="00987594" w:rsidP="00A2410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8759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Адрес электронной почты: </w:t>
      </w:r>
      <w:hyperlink r:id="rId7" w:history="1">
        <w:r w:rsidRPr="00A24101">
          <w:rPr>
            <w:rStyle w:val="a6"/>
            <w:rFonts w:ascii="Times New Roman" w:hAnsi="Times New Roman" w:cs="Times New Roman"/>
            <w:noProof/>
            <w:color w:val="auto"/>
            <w:sz w:val="24"/>
            <w:szCs w:val="24"/>
            <w:lang w:val="en-US" w:eastAsia="ru-RU"/>
          </w:rPr>
          <w:t>gitugra</w:t>
        </w:r>
        <w:r w:rsidRPr="00A24101">
          <w:rPr>
            <w:rStyle w:val="a6"/>
            <w:rFonts w:ascii="Times New Roman" w:hAnsi="Times New Roman" w:cs="Times New Roman"/>
            <w:noProof/>
            <w:color w:val="auto"/>
            <w:sz w:val="24"/>
            <w:szCs w:val="24"/>
            <w:lang w:eastAsia="ru-RU"/>
          </w:rPr>
          <w:t>@</w:t>
        </w:r>
        <w:r w:rsidRPr="00A24101">
          <w:rPr>
            <w:rStyle w:val="a6"/>
            <w:rFonts w:ascii="Times New Roman" w:hAnsi="Times New Roman" w:cs="Times New Roman"/>
            <w:noProof/>
            <w:color w:val="auto"/>
            <w:sz w:val="24"/>
            <w:szCs w:val="24"/>
            <w:lang w:val="en-US" w:eastAsia="ru-RU"/>
          </w:rPr>
          <w:t>mail</w:t>
        </w:r>
        <w:r w:rsidRPr="00A24101">
          <w:rPr>
            <w:rStyle w:val="a6"/>
            <w:rFonts w:ascii="Times New Roman" w:hAnsi="Times New Roman" w:cs="Times New Roman"/>
            <w:noProof/>
            <w:color w:val="auto"/>
            <w:sz w:val="24"/>
            <w:szCs w:val="24"/>
            <w:lang w:eastAsia="ru-RU"/>
          </w:rPr>
          <w:t>.</w:t>
        </w:r>
        <w:r w:rsidRPr="00A24101">
          <w:rPr>
            <w:rStyle w:val="a6"/>
            <w:rFonts w:ascii="Times New Roman" w:hAnsi="Times New Roman" w:cs="Times New Roman"/>
            <w:noProof/>
            <w:color w:val="auto"/>
            <w:sz w:val="24"/>
            <w:szCs w:val="24"/>
            <w:lang w:val="en-US" w:eastAsia="ru-RU"/>
          </w:rPr>
          <w:t>ru</w:t>
        </w:r>
      </w:hyperlink>
    </w:p>
    <w:p w:rsidR="00987594" w:rsidRDefault="00987594" w:rsidP="00A2410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87594" w:rsidRDefault="00987594" w:rsidP="00A2410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График приема граждан: Вторник, четверг (14:00 – 17:00 час)</w:t>
      </w:r>
    </w:p>
    <w:p w:rsidR="00D571D7" w:rsidRDefault="00987594" w:rsidP="00A24101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Телефон «горячей линии» (3467)32-68-47</w:t>
      </w:r>
    </w:p>
    <w:p w:rsidR="00D571D7" w:rsidRPr="00A24101" w:rsidRDefault="00D571D7" w:rsidP="00A24101">
      <w:pPr>
        <w:ind w:firstLine="708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3155E" w:rsidRDefault="00D3155E"/>
    <w:sectPr w:rsidR="00D3155E" w:rsidSect="00131232">
      <w:pgSz w:w="11906" w:h="16838"/>
      <w:pgMar w:top="1134" w:right="1983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56"/>
    <w:rsid w:val="00024B34"/>
    <w:rsid w:val="000827EA"/>
    <w:rsid w:val="00131232"/>
    <w:rsid w:val="002E5FC0"/>
    <w:rsid w:val="00365248"/>
    <w:rsid w:val="00705EDE"/>
    <w:rsid w:val="00763BCE"/>
    <w:rsid w:val="00812479"/>
    <w:rsid w:val="008413BB"/>
    <w:rsid w:val="00987594"/>
    <w:rsid w:val="009B7A56"/>
    <w:rsid w:val="00A24101"/>
    <w:rsid w:val="00A807C3"/>
    <w:rsid w:val="00C42B5F"/>
    <w:rsid w:val="00CD3BAB"/>
    <w:rsid w:val="00D3155E"/>
    <w:rsid w:val="00D571D7"/>
    <w:rsid w:val="00E35A2D"/>
    <w:rsid w:val="00EA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7C3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13123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875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7C3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13123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875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itugr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it86/rostrud/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F36B8-151C-4973-8B29-111B9D20F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Маникина Татьяна Александровна</dc:creator>
  <cp:lastModifiedBy>Маникина Татьяна Александровна</cp:lastModifiedBy>
  <cp:revision>10</cp:revision>
  <dcterms:created xsi:type="dcterms:W3CDTF">2015-03-12T03:04:00Z</dcterms:created>
  <dcterms:modified xsi:type="dcterms:W3CDTF">2015-03-12T03:25:00Z</dcterms:modified>
</cp:coreProperties>
</file>